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A902" w14:textId="2CC0B815" w:rsidR="00277A35" w:rsidRPr="003D1BB6" w:rsidRDefault="00277A35" w:rsidP="00277A35">
      <w:pPr>
        <w:pStyle w:val="NormalWeb"/>
        <w:rPr>
          <w:rFonts w:ascii="Arial" w:hAnsi="Arial" w:cs="Arial"/>
          <w:color w:val="000000" w:themeColor="text1"/>
          <w:sz w:val="36"/>
          <w:szCs w:val="36"/>
        </w:rPr>
      </w:pPr>
      <w:r w:rsidRPr="003D1BB6">
        <w:rPr>
          <w:rFonts w:ascii="Arial" w:hAnsi="Arial" w:cs="Arial"/>
          <w:color w:val="000000" w:themeColor="text1"/>
          <w:sz w:val="36"/>
          <w:szCs w:val="36"/>
        </w:rPr>
        <w:t>Care Sector’s Got Talent</w:t>
      </w:r>
    </w:p>
    <w:p w14:paraId="102587DB" w14:textId="353EC44C" w:rsidR="003A5806" w:rsidRPr="003D1BB6" w:rsidRDefault="00EE395A" w:rsidP="00277A35">
      <w:pPr>
        <w:pStyle w:val="NormalWeb"/>
        <w:rPr>
          <w:rFonts w:ascii="Arial" w:hAnsi="Arial" w:cs="Arial"/>
          <w:i/>
          <w:iCs/>
          <w:color w:val="000000" w:themeColor="text1"/>
          <w:u w:val="single"/>
        </w:rPr>
      </w:pPr>
      <w:r w:rsidRPr="003D1BB6">
        <w:rPr>
          <w:rFonts w:ascii="Arial" w:hAnsi="Arial" w:cs="Arial"/>
          <w:i/>
          <w:iCs/>
          <w:color w:val="000000" w:themeColor="text1"/>
          <w:u w:val="single"/>
        </w:rPr>
        <w:t xml:space="preserve">Headline points to incorporate in </w:t>
      </w:r>
      <w:proofErr w:type="spellStart"/>
      <w:r w:rsidRPr="003D1BB6">
        <w:rPr>
          <w:rFonts w:ascii="Arial" w:hAnsi="Arial" w:cs="Arial"/>
          <w:i/>
          <w:iCs/>
          <w:color w:val="000000" w:themeColor="text1"/>
          <w:u w:val="single"/>
        </w:rPr>
        <w:t>Ts&amp;Cs</w:t>
      </w:r>
      <w:proofErr w:type="spellEnd"/>
    </w:p>
    <w:p w14:paraId="623E3159" w14:textId="1E0E8F1E" w:rsidR="003A5806" w:rsidRPr="003D1BB6" w:rsidRDefault="003A5806"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 xml:space="preserve">Entries through </w:t>
      </w:r>
      <w:r w:rsidR="002A7040" w:rsidRPr="003D1BB6">
        <w:rPr>
          <w:rFonts w:ascii="Arial" w:hAnsi="Arial" w:cs="Arial"/>
          <w:i/>
          <w:iCs/>
          <w:color w:val="000000" w:themeColor="text1"/>
        </w:rPr>
        <w:t>the Championing Social Care website</w:t>
      </w:r>
    </w:p>
    <w:p w14:paraId="374CB90F" w14:textId="257F3ACB" w:rsidR="003A5806" w:rsidRPr="003D1BB6" w:rsidRDefault="003A5806"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 xml:space="preserve">Successful entries will be called to a </w:t>
      </w:r>
      <w:ins w:id="0" w:author="Rebecca Woolley" w:date="2022-04-01T14:15:00Z">
        <w:r w:rsidR="00D63248">
          <w:rPr>
            <w:rFonts w:ascii="Arial" w:hAnsi="Arial" w:cs="Arial"/>
            <w:i/>
            <w:iCs/>
            <w:color w:val="000000" w:themeColor="text1"/>
          </w:rPr>
          <w:t xml:space="preserve">final </w:t>
        </w:r>
      </w:ins>
      <w:del w:id="1" w:author="Rebecca Woolley" w:date="2022-04-01T14:15:00Z">
        <w:r w:rsidR="002A7040" w:rsidRPr="003D1BB6" w:rsidDel="00D63248">
          <w:rPr>
            <w:rFonts w:ascii="Arial" w:hAnsi="Arial" w:cs="Arial"/>
            <w:i/>
            <w:iCs/>
            <w:color w:val="000000" w:themeColor="text1"/>
          </w:rPr>
          <w:delText>virtual</w:delText>
        </w:r>
      </w:del>
    </w:p>
    <w:p w14:paraId="7FDEA739" w14:textId="45E07590" w:rsidR="0046548C" w:rsidRPr="003D1BB6" w:rsidRDefault="0046548C"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Contestants to cover the</w:t>
      </w:r>
      <w:r w:rsidR="00EE395A" w:rsidRPr="003D1BB6">
        <w:rPr>
          <w:rFonts w:ascii="Arial" w:hAnsi="Arial" w:cs="Arial"/>
          <w:i/>
          <w:iCs/>
          <w:color w:val="000000" w:themeColor="text1"/>
        </w:rPr>
        <w:t>ir</w:t>
      </w:r>
      <w:r w:rsidRPr="003D1BB6">
        <w:rPr>
          <w:rFonts w:ascii="Arial" w:hAnsi="Arial" w:cs="Arial"/>
          <w:i/>
          <w:iCs/>
          <w:color w:val="000000" w:themeColor="text1"/>
        </w:rPr>
        <w:t xml:space="preserve"> own expenses entirely</w:t>
      </w:r>
    </w:p>
    <w:p w14:paraId="02BA97EE" w14:textId="0F9F5F6F" w:rsidR="0046548C" w:rsidRPr="003D1BB6" w:rsidRDefault="0046548C"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Entity is the competition</w:t>
      </w:r>
      <w:r w:rsidR="00EE395A" w:rsidRPr="003D1BB6">
        <w:rPr>
          <w:rFonts w:ascii="Arial" w:hAnsi="Arial" w:cs="Arial"/>
          <w:i/>
          <w:iCs/>
          <w:color w:val="000000" w:themeColor="text1"/>
        </w:rPr>
        <w:t xml:space="preserve"> (no other corporate)</w:t>
      </w:r>
      <w:r w:rsidRPr="003D1BB6">
        <w:rPr>
          <w:rFonts w:ascii="Arial" w:hAnsi="Arial" w:cs="Arial"/>
          <w:i/>
          <w:iCs/>
          <w:color w:val="000000" w:themeColor="text1"/>
        </w:rPr>
        <w:t>, and organising committee have full discretion</w:t>
      </w:r>
      <w:r w:rsidR="00EE395A" w:rsidRPr="003D1BB6">
        <w:rPr>
          <w:rFonts w:ascii="Arial" w:hAnsi="Arial" w:cs="Arial"/>
          <w:i/>
          <w:iCs/>
          <w:color w:val="000000" w:themeColor="text1"/>
        </w:rPr>
        <w:t xml:space="preserve"> in line with terms and conditions</w:t>
      </w:r>
    </w:p>
    <w:p w14:paraId="7B5CDF82" w14:textId="12950E5A" w:rsidR="0046548C" w:rsidRPr="003D1BB6" w:rsidRDefault="0046548C"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IP owned by contestant but</w:t>
      </w:r>
      <w:r w:rsidR="00EE395A" w:rsidRPr="003D1BB6">
        <w:rPr>
          <w:rFonts w:ascii="Arial" w:hAnsi="Arial" w:cs="Arial"/>
          <w:i/>
          <w:iCs/>
          <w:color w:val="000000" w:themeColor="text1"/>
        </w:rPr>
        <w:t xml:space="preserve"> Care Sectors Got Talent retains</w:t>
      </w:r>
      <w:r w:rsidRPr="003D1BB6">
        <w:rPr>
          <w:rFonts w:ascii="Arial" w:hAnsi="Arial" w:cs="Arial"/>
          <w:i/>
          <w:iCs/>
          <w:color w:val="000000" w:themeColor="text1"/>
        </w:rPr>
        <w:t xml:space="preserve"> rights to use for future promotion (mainly finalists)</w:t>
      </w:r>
    </w:p>
    <w:p w14:paraId="67FA32D1" w14:textId="35011475" w:rsidR="0046548C" w:rsidRPr="003D1BB6" w:rsidRDefault="0046548C"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 xml:space="preserve">Data protection – </w:t>
      </w:r>
      <w:r w:rsidR="00EE395A" w:rsidRPr="003D1BB6">
        <w:rPr>
          <w:rFonts w:ascii="Arial" w:hAnsi="Arial" w:cs="Arial"/>
          <w:i/>
          <w:iCs/>
          <w:color w:val="000000" w:themeColor="text1"/>
        </w:rPr>
        <w:t xml:space="preserve">Data </w:t>
      </w:r>
      <w:r w:rsidRPr="003D1BB6">
        <w:rPr>
          <w:rFonts w:ascii="Arial" w:hAnsi="Arial" w:cs="Arial"/>
          <w:i/>
          <w:iCs/>
          <w:color w:val="000000" w:themeColor="text1"/>
        </w:rPr>
        <w:t xml:space="preserve">only used for the </w:t>
      </w:r>
      <w:r w:rsidR="00EE395A" w:rsidRPr="003D1BB6">
        <w:rPr>
          <w:rFonts w:ascii="Arial" w:hAnsi="Arial" w:cs="Arial"/>
          <w:i/>
          <w:iCs/>
          <w:color w:val="000000" w:themeColor="text1"/>
        </w:rPr>
        <w:t xml:space="preserve">purposes of the </w:t>
      </w:r>
      <w:r w:rsidRPr="003D1BB6">
        <w:rPr>
          <w:rFonts w:ascii="Arial" w:hAnsi="Arial" w:cs="Arial"/>
          <w:i/>
          <w:iCs/>
          <w:color w:val="000000" w:themeColor="text1"/>
        </w:rPr>
        <w:t>competition</w:t>
      </w:r>
    </w:p>
    <w:p w14:paraId="66CB465D" w14:textId="77777777" w:rsidR="00EE395A" w:rsidRPr="003D1BB6" w:rsidRDefault="0046548C" w:rsidP="00EE395A">
      <w:pPr>
        <w:pStyle w:val="NormalWeb"/>
        <w:numPr>
          <w:ilvl w:val="0"/>
          <w:numId w:val="4"/>
        </w:numPr>
        <w:rPr>
          <w:rFonts w:ascii="Arial" w:hAnsi="Arial" w:cs="Arial"/>
          <w:i/>
          <w:iCs/>
          <w:color w:val="000000" w:themeColor="text1"/>
        </w:rPr>
      </w:pPr>
      <w:r w:rsidRPr="003D1BB6">
        <w:rPr>
          <w:rFonts w:ascii="Arial" w:hAnsi="Arial" w:cs="Arial"/>
          <w:i/>
          <w:iCs/>
          <w:color w:val="000000" w:themeColor="text1"/>
        </w:rPr>
        <w:t xml:space="preserve">Consent – all in group to consent to application. Any under 18s to have parental consent. </w:t>
      </w:r>
    </w:p>
    <w:p w14:paraId="60A23BC5" w14:textId="6E64CD9A" w:rsidR="0046548C" w:rsidRPr="003D1BB6" w:rsidRDefault="0046548C" w:rsidP="003D1BB6">
      <w:pPr>
        <w:pStyle w:val="NormalWeb"/>
        <w:numPr>
          <w:ilvl w:val="0"/>
          <w:numId w:val="4"/>
        </w:numPr>
        <w:rPr>
          <w:rFonts w:ascii="Arial" w:hAnsi="Arial" w:cs="Arial"/>
          <w:color w:val="000000" w:themeColor="text1"/>
        </w:rPr>
      </w:pPr>
      <w:r w:rsidRPr="003D1BB6">
        <w:rPr>
          <w:rFonts w:ascii="Arial" w:hAnsi="Arial" w:cs="Arial"/>
          <w:i/>
          <w:iCs/>
          <w:color w:val="000000" w:themeColor="text1"/>
        </w:rPr>
        <w:t>Contestant journey –</w:t>
      </w:r>
      <w:r w:rsidR="00EE395A" w:rsidRPr="003D1BB6">
        <w:rPr>
          <w:rFonts w:ascii="Arial" w:hAnsi="Arial" w:cs="Arial"/>
          <w:i/>
          <w:iCs/>
          <w:color w:val="000000" w:themeColor="text1"/>
        </w:rPr>
        <w:t xml:space="preserve"> should</w:t>
      </w:r>
      <w:r w:rsidRPr="003D1BB6">
        <w:rPr>
          <w:rFonts w:ascii="Arial" w:hAnsi="Arial" w:cs="Arial"/>
          <w:i/>
          <w:iCs/>
          <w:color w:val="000000" w:themeColor="text1"/>
        </w:rPr>
        <w:t xml:space="preserve"> understand rules before entry,</w:t>
      </w:r>
      <w:r w:rsidR="00EE395A" w:rsidRPr="003D1BB6">
        <w:rPr>
          <w:rFonts w:ascii="Arial" w:hAnsi="Arial" w:cs="Arial"/>
          <w:i/>
          <w:iCs/>
          <w:color w:val="000000" w:themeColor="text1"/>
        </w:rPr>
        <w:t xml:space="preserve"> communication to be consistent and regular with</w:t>
      </w:r>
      <w:r w:rsidRPr="003D1BB6">
        <w:rPr>
          <w:rFonts w:ascii="Arial" w:hAnsi="Arial" w:cs="Arial"/>
          <w:i/>
          <w:iCs/>
          <w:color w:val="000000" w:themeColor="text1"/>
        </w:rPr>
        <w:t xml:space="preserve"> key acknowledgements along the way</w:t>
      </w:r>
      <w:r w:rsidR="008E5E70" w:rsidRPr="003D1BB6">
        <w:rPr>
          <w:rFonts w:ascii="Arial" w:hAnsi="Arial" w:cs="Arial"/>
          <w:i/>
          <w:iCs/>
          <w:color w:val="000000" w:themeColor="text1"/>
        </w:rPr>
        <w:t>, attend regional auditions</w:t>
      </w:r>
      <w:r w:rsidR="00EE395A" w:rsidRPr="003D1BB6">
        <w:rPr>
          <w:rFonts w:ascii="Arial" w:hAnsi="Arial" w:cs="Arial"/>
          <w:i/>
          <w:iCs/>
          <w:color w:val="000000" w:themeColor="text1"/>
        </w:rPr>
        <w:t xml:space="preserve"> to remain in competition if selecte</w:t>
      </w:r>
      <w:r w:rsidR="003D1BB6" w:rsidRPr="003D1BB6">
        <w:rPr>
          <w:rFonts w:ascii="Arial" w:hAnsi="Arial" w:cs="Arial"/>
          <w:i/>
          <w:iCs/>
          <w:color w:val="000000" w:themeColor="text1"/>
        </w:rPr>
        <w:t>d</w:t>
      </w:r>
      <w:r w:rsidR="00EE395A" w:rsidRPr="003D1BB6">
        <w:rPr>
          <w:rFonts w:ascii="Arial" w:hAnsi="Arial" w:cs="Arial"/>
          <w:i/>
          <w:iCs/>
          <w:color w:val="000000" w:themeColor="text1"/>
        </w:rPr>
        <w:t>. However, there should be n</w:t>
      </w:r>
      <w:r w:rsidR="008E5E70" w:rsidRPr="003D1BB6">
        <w:rPr>
          <w:rFonts w:ascii="Arial" w:hAnsi="Arial" w:cs="Arial"/>
          <w:i/>
          <w:iCs/>
          <w:color w:val="000000" w:themeColor="text1"/>
        </w:rPr>
        <w:t>o expectation that</w:t>
      </w:r>
      <w:r w:rsidR="00EE395A" w:rsidRPr="003D1BB6">
        <w:rPr>
          <w:rFonts w:ascii="Arial" w:hAnsi="Arial" w:cs="Arial"/>
          <w:i/>
          <w:iCs/>
          <w:color w:val="000000" w:themeColor="text1"/>
        </w:rPr>
        <w:t xml:space="preserve"> Facebook</w:t>
      </w:r>
      <w:r w:rsidR="008E5E70" w:rsidRPr="003D1BB6">
        <w:rPr>
          <w:rFonts w:ascii="Arial" w:hAnsi="Arial" w:cs="Arial"/>
          <w:i/>
          <w:iCs/>
          <w:color w:val="000000" w:themeColor="text1"/>
        </w:rPr>
        <w:t xml:space="preserve"> entry</w:t>
      </w:r>
      <w:r w:rsidR="00EE395A" w:rsidRPr="003D1BB6">
        <w:rPr>
          <w:rFonts w:ascii="Arial" w:hAnsi="Arial" w:cs="Arial"/>
          <w:i/>
          <w:iCs/>
          <w:color w:val="000000" w:themeColor="text1"/>
        </w:rPr>
        <w:t xml:space="preserve"> automatically</w:t>
      </w:r>
      <w:r w:rsidR="008E5E70" w:rsidRPr="003D1BB6">
        <w:rPr>
          <w:rFonts w:ascii="Arial" w:hAnsi="Arial" w:cs="Arial"/>
          <w:i/>
          <w:iCs/>
          <w:color w:val="000000" w:themeColor="text1"/>
        </w:rPr>
        <w:t xml:space="preserve"> results into live audition</w:t>
      </w:r>
      <w:r w:rsidR="008E5E70" w:rsidRPr="003D1BB6">
        <w:rPr>
          <w:rFonts w:ascii="Arial" w:hAnsi="Arial" w:cs="Arial"/>
          <w:color w:val="000000" w:themeColor="text1"/>
        </w:rPr>
        <w:t>.</w:t>
      </w:r>
      <w:r w:rsidR="00EE395A" w:rsidRPr="003D1BB6">
        <w:rPr>
          <w:rFonts w:ascii="Arial" w:hAnsi="Arial" w:cs="Arial"/>
          <w:b/>
          <w:bCs/>
          <w:color w:val="000000" w:themeColor="text1"/>
        </w:rPr>
        <w:t xml:space="preserve"> </w:t>
      </w:r>
    </w:p>
    <w:p w14:paraId="2EF81B2F" w14:textId="4DE282AC" w:rsidR="00425812" w:rsidRPr="003D1BB6" w:rsidRDefault="00443097" w:rsidP="00277A35">
      <w:pPr>
        <w:pStyle w:val="NormalWeb"/>
        <w:rPr>
          <w:rFonts w:ascii="Arial" w:hAnsi="Arial" w:cs="Arial"/>
          <w:b/>
          <w:bCs/>
          <w:color w:val="000000" w:themeColor="text1"/>
        </w:rPr>
      </w:pPr>
      <w:r w:rsidRPr="003D1BB6">
        <w:rPr>
          <w:rFonts w:ascii="Arial" w:hAnsi="Arial" w:cs="Arial"/>
          <w:b/>
          <w:bCs/>
          <w:color w:val="000000" w:themeColor="text1"/>
        </w:rPr>
        <w:t>Competition entry rules</w:t>
      </w:r>
      <w:r w:rsidR="006B457A" w:rsidRPr="003D1BB6">
        <w:rPr>
          <w:rFonts w:ascii="Arial" w:hAnsi="Arial" w:cs="Arial"/>
          <w:b/>
          <w:bCs/>
          <w:color w:val="000000" w:themeColor="text1"/>
        </w:rPr>
        <w:t xml:space="preserve"> (“Rules”)</w:t>
      </w:r>
      <w:r w:rsidRPr="003D1BB6">
        <w:rPr>
          <w:rFonts w:ascii="Arial" w:hAnsi="Arial" w:cs="Arial"/>
          <w:b/>
          <w:bCs/>
          <w:color w:val="000000" w:themeColor="text1"/>
        </w:rPr>
        <w:t>:</w:t>
      </w:r>
    </w:p>
    <w:p w14:paraId="51C01886" w14:textId="33D235BA" w:rsidR="00EE395A" w:rsidRPr="003D1BB6" w:rsidRDefault="00EE395A"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The competition is now open and all entries must be submitted by </w:t>
      </w:r>
      <w:del w:id="2" w:author="Rebecca Woolley" w:date="2022-04-01T13:55:00Z">
        <w:r w:rsidR="00FE5A36" w:rsidRPr="003D1BB6" w:rsidDel="007B4ACF">
          <w:rPr>
            <w:rFonts w:ascii="Arial" w:hAnsi="Arial" w:cs="Arial"/>
            <w:color w:val="000000" w:themeColor="text1"/>
          </w:rPr>
          <w:delText>19</w:delText>
        </w:r>
        <w:r w:rsidR="00FE5A36" w:rsidRPr="003D1BB6" w:rsidDel="007B4ACF">
          <w:rPr>
            <w:rFonts w:ascii="Arial" w:hAnsi="Arial" w:cs="Arial"/>
            <w:color w:val="000000" w:themeColor="text1"/>
            <w:vertAlign w:val="superscript"/>
          </w:rPr>
          <w:delText>th</w:delText>
        </w:r>
        <w:r w:rsidR="00FE5A36" w:rsidRPr="003D1BB6" w:rsidDel="007B4ACF">
          <w:rPr>
            <w:rFonts w:ascii="Arial" w:hAnsi="Arial" w:cs="Arial"/>
            <w:color w:val="000000" w:themeColor="text1"/>
          </w:rPr>
          <w:delText xml:space="preserve"> September </w:delText>
        </w:r>
        <w:r w:rsidRPr="003D1BB6" w:rsidDel="007B4ACF">
          <w:rPr>
            <w:rFonts w:ascii="Arial" w:hAnsi="Arial" w:cs="Arial"/>
            <w:color w:val="000000" w:themeColor="text1"/>
          </w:rPr>
          <w:delText>202</w:delText>
        </w:r>
        <w:r w:rsidR="00FE5A36" w:rsidRPr="003D1BB6" w:rsidDel="007B4ACF">
          <w:rPr>
            <w:rFonts w:ascii="Arial" w:hAnsi="Arial" w:cs="Arial"/>
            <w:color w:val="000000" w:themeColor="text1"/>
          </w:rPr>
          <w:delText>1</w:delText>
        </w:r>
      </w:del>
      <w:ins w:id="3" w:author="Rebecca Woolley" w:date="2022-04-01T13:55:00Z">
        <w:r w:rsidR="007B4ACF">
          <w:rPr>
            <w:rFonts w:ascii="Arial" w:hAnsi="Arial" w:cs="Arial"/>
            <w:color w:val="000000" w:themeColor="text1"/>
          </w:rPr>
          <w:t>31</w:t>
        </w:r>
        <w:r w:rsidR="007B4ACF" w:rsidRPr="007B4ACF">
          <w:rPr>
            <w:rFonts w:ascii="Arial" w:hAnsi="Arial" w:cs="Arial"/>
            <w:color w:val="000000" w:themeColor="text1"/>
            <w:vertAlign w:val="superscript"/>
            <w:rPrChange w:id="4" w:author="Rebecca Woolley" w:date="2022-04-01T13:55:00Z">
              <w:rPr>
                <w:rFonts w:ascii="Arial" w:hAnsi="Arial" w:cs="Arial"/>
                <w:color w:val="000000" w:themeColor="text1"/>
              </w:rPr>
            </w:rPrChange>
          </w:rPr>
          <w:t>st</w:t>
        </w:r>
        <w:r w:rsidR="007B4ACF">
          <w:rPr>
            <w:rFonts w:ascii="Arial" w:hAnsi="Arial" w:cs="Arial"/>
            <w:color w:val="000000" w:themeColor="text1"/>
          </w:rPr>
          <w:t xml:space="preserve"> May 2022</w:t>
        </w:r>
      </w:ins>
      <w:r w:rsidRPr="003D1BB6">
        <w:rPr>
          <w:rFonts w:ascii="Arial" w:hAnsi="Arial" w:cs="Arial"/>
          <w:color w:val="000000" w:themeColor="text1"/>
        </w:rPr>
        <w:t>.</w:t>
      </w:r>
      <w:r w:rsidR="00543A93" w:rsidRPr="003D1BB6">
        <w:rPr>
          <w:rFonts w:ascii="Arial" w:hAnsi="Arial" w:cs="Arial"/>
          <w:color w:val="000000" w:themeColor="text1"/>
        </w:rPr>
        <w:t xml:space="preserve"> Any entries received after the closing date will not be considered.</w:t>
      </w:r>
    </w:p>
    <w:p w14:paraId="1B2B6D17" w14:textId="4DB8C972" w:rsidR="00112515" w:rsidRPr="003D1BB6" w:rsidRDefault="009E7ECB" w:rsidP="00FE5A36">
      <w:pPr>
        <w:pStyle w:val="NormalWeb"/>
        <w:numPr>
          <w:ilvl w:val="0"/>
          <w:numId w:val="1"/>
        </w:numPr>
        <w:rPr>
          <w:rFonts w:ascii="Arial" w:hAnsi="Arial" w:cs="Arial"/>
          <w:color w:val="000000" w:themeColor="text1"/>
        </w:rPr>
      </w:pPr>
      <w:r w:rsidRPr="003D1BB6">
        <w:rPr>
          <w:rFonts w:ascii="Arial" w:hAnsi="Arial" w:cs="Arial"/>
          <w:color w:val="000000" w:themeColor="text1"/>
        </w:rPr>
        <w:t>You can enter the competition</w:t>
      </w:r>
      <w:r w:rsidR="00CD66E5" w:rsidRPr="003D1BB6">
        <w:rPr>
          <w:rFonts w:ascii="Arial" w:hAnsi="Arial" w:cs="Arial"/>
          <w:color w:val="000000" w:themeColor="text1"/>
        </w:rPr>
        <w:t xml:space="preserve"> by </w:t>
      </w:r>
      <w:r w:rsidRPr="003D1BB6">
        <w:rPr>
          <w:rFonts w:ascii="Arial" w:hAnsi="Arial" w:cs="Arial"/>
          <w:color w:val="000000" w:themeColor="text1"/>
        </w:rPr>
        <w:t xml:space="preserve">submitting a </w:t>
      </w:r>
      <w:r w:rsidR="00CD66E5" w:rsidRPr="003D1BB6">
        <w:rPr>
          <w:rFonts w:ascii="Arial" w:hAnsi="Arial" w:cs="Arial"/>
          <w:color w:val="000000" w:themeColor="text1"/>
        </w:rPr>
        <w:t>video through</w:t>
      </w:r>
      <w:r w:rsidR="00FE5A36" w:rsidRPr="003D1BB6">
        <w:rPr>
          <w:rFonts w:ascii="Arial" w:hAnsi="Arial" w:cs="Arial"/>
          <w:color w:val="000000" w:themeColor="text1"/>
        </w:rPr>
        <w:t xml:space="preserve"> the Championing Social Care website</w:t>
      </w:r>
      <w:r w:rsidR="007F37AF" w:rsidRPr="003D1BB6">
        <w:rPr>
          <w:rFonts w:ascii="Arial" w:hAnsi="Arial" w:cs="Arial"/>
          <w:color w:val="000000" w:themeColor="text1"/>
        </w:rPr>
        <w:t xml:space="preserve"> showcasing the talent you wish to present</w:t>
      </w:r>
      <w:r w:rsidR="007D0CD0" w:rsidRPr="003D1BB6">
        <w:rPr>
          <w:rFonts w:ascii="Arial" w:hAnsi="Arial" w:cs="Arial"/>
          <w:color w:val="000000" w:themeColor="text1"/>
        </w:rPr>
        <w:t xml:space="preserve"> or via email to </w:t>
      </w:r>
      <w:r w:rsidR="00FE5A36" w:rsidRPr="003D1BB6">
        <w:rPr>
          <w:rFonts w:ascii="Arial" w:hAnsi="Arial" w:cs="Arial"/>
          <w:color w:val="000000" w:themeColor="text1"/>
        </w:rPr>
        <w:t>championingsocialcare@caretechfoundation.org.uk</w:t>
      </w:r>
      <w:r w:rsidR="007F37AF" w:rsidRPr="003D1BB6">
        <w:rPr>
          <w:rFonts w:ascii="Arial" w:hAnsi="Arial" w:cs="Arial"/>
          <w:color w:val="000000" w:themeColor="text1"/>
        </w:rPr>
        <w:t>.</w:t>
      </w:r>
    </w:p>
    <w:p w14:paraId="5E76AA22" w14:textId="0E7B5BF5" w:rsidR="007F37AF" w:rsidRPr="003D1BB6" w:rsidRDefault="0088401F"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You </w:t>
      </w:r>
      <w:r w:rsidR="007F37AF" w:rsidRPr="003D1BB6">
        <w:rPr>
          <w:rFonts w:ascii="Arial" w:hAnsi="Arial" w:cs="Arial"/>
          <w:color w:val="000000" w:themeColor="text1"/>
        </w:rPr>
        <w:t xml:space="preserve">must state </w:t>
      </w:r>
      <w:r w:rsidRPr="003D1BB6">
        <w:rPr>
          <w:rFonts w:ascii="Arial" w:hAnsi="Arial" w:cs="Arial"/>
          <w:color w:val="000000" w:themeColor="text1"/>
        </w:rPr>
        <w:t xml:space="preserve">your </w:t>
      </w:r>
      <w:r w:rsidR="007F37AF" w:rsidRPr="003D1BB6">
        <w:rPr>
          <w:rFonts w:ascii="Arial" w:hAnsi="Arial" w:cs="Arial"/>
          <w:color w:val="000000" w:themeColor="text1"/>
        </w:rPr>
        <w:t xml:space="preserve">full name and / or stage name at the beginning of the </w:t>
      </w:r>
      <w:proofErr w:type="gramStart"/>
      <w:r w:rsidR="007F37AF" w:rsidRPr="003D1BB6">
        <w:rPr>
          <w:rFonts w:ascii="Arial" w:hAnsi="Arial" w:cs="Arial"/>
          <w:color w:val="000000" w:themeColor="text1"/>
        </w:rPr>
        <w:t>video</w:t>
      </w:r>
      <w:proofErr w:type="gramEnd"/>
      <w:r w:rsidR="007F37AF" w:rsidRPr="003D1BB6">
        <w:rPr>
          <w:rFonts w:ascii="Arial" w:hAnsi="Arial" w:cs="Arial"/>
          <w:color w:val="000000" w:themeColor="text1"/>
        </w:rPr>
        <w:t xml:space="preserve"> along with one sentence outlining the talent </w:t>
      </w:r>
      <w:r w:rsidRPr="003D1BB6">
        <w:rPr>
          <w:rFonts w:ascii="Arial" w:hAnsi="Arial" w:cs="Arial"/>
          <w:color w:val="000000" w:themeColor="text1"/>
        </w:rPr>
        <w:t xml:space="preserve">you </w:t>
      </w:r>
      <w:r w:rsidR="007F37AF" w:rsidRPr="003D1BB6">
        <w:rPr>
          <w:rFonts w:ascii="Arial" w:hAnsi="Arial" w:cs="Arial"/>
          <w:color w:val="000000" w:themeColor="text1"/>
        </w:rPr>
        <w:t>will be presenting.</w:t>
      </w:r>
    </w:p>
    <w:p w14:paraId="368D2B19" w14:textId="4514EFD5" w:rsidR="00443097" w:rsidRPr="003D1BB6" w:rsidRDefault="00443097"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Your video should be no longer than 2 minutes and the file should be no larger than </w:t>
      </w:r>
      <w:r w:rsidR="00FE5A36" w:rsidRPr="003D1BB6">
        <w:rPr>
          <w:rFonts w:ascii="Arial" w:hAnsi="Arial" w:cs="Arial"/>
          <w:color w:val="000000" w:themeColor="text1"/>
        </w:rPr>
        <w:t>10</w:t>
      </w:r>
      <w:r w:rsidRPr="003D1BB6">
        <w:rPr>
          <w:rFonts w:ascii="Arial" w:hAnsi="Arial" w:cs="Arial"/>
          <w:color w:val="000000" w:themeColor="text1"/>
        </w:rPr>
        <w:t>0MB in size.</w:t>
      </w:r>
      <w:r w:rsidRPr="003D1BB6">
        <w:rPr>
          <w:rStyle w:val="apple-converted-space"/>
          <w:rFonts w:ascii="Arial" w:hAnsi="Arial" w:cs="Arial"/>
          <w:color w:val="000000" w:themeColor="text1"/>
        </w:rPr>
        <w:t> </w:t>
      </w:r>
    </w:p>
    <w:p w14:paraId="7616FCB7" w14:textId="1AAFCC70" w:rsidR="00443097" w:rsidRPr="003D1BB6" w:rsidRDefault="00443097" w:rsidP="00443097">
      <w:pPr>
        <w:pStyle w:val="NormalWeb"/>
        <w:numPr>
          <w:ilvl w:val="0"/>
          <w:numId w:val="1"/>
        </w:numPr>
        <w:rPr>
          <w:rFonts w:ascii="Arial" w:hAnsi="Arial" w:cs="Arial"/>
          <w:color w:val="000000" w:themeColor="text1"/>
        </w:rPr>
      </w:pPr>
      <w:r w:rsidRPr="003D1BB6">
        <w:rPr>
          <w:rFonts w:ascii="Arial" w:hAnsi="Arial" w:cs="Arial"/>
          <w:color w:val="000000" w:themeColor="text1"/>
        </w:rPr>
        <w:t xml:space="preserve">Your video must have been recorded within </w:t>
      </w:r>
      <w:ins w:id="5" w:author="Rebecca Woolley" w:date="2022-04-01T14:24:00Z">
        <w:r w:rsidR="00763F3F">
          <w:rPr>
            <w:rFonts w:ascii="Arial" w:hAnsi="Arial" w:cs="Arial"/>
            <w:color w:val="000000" w:themeColor="text1"/>
          </w:rPr>
          <w:t>3</w:t>
        </w:r>
      </w:ins>
      <w:del w:id="6" w:author="Rebecca Woolley" w:date="2022-04-01T14:24:00Z">
        <w:r w:rsidRPr="003D1BB6" w:rsidDel="00763F3F">
          <w:rPr>
            <w:rFonts w:ascii="Arial" w:hAnsi="Arial" w:cs="Arial"/>
            <w:color w:val="000000" w:themeColor="text1"/>
          </w:rPr>
          <w:delText>2</w:delText>
        </w:r>
      </w:del>
      <w:r w:rsidRPr="003D1BB6">
        <w:rPr>
          <w:rFonts w:ascii="Arial" w:hAnsi="Arial" w:cs="Arial"/>
          <w:color w:val="000000" w:themeColor="text1"/>
        </w:rPr>
        <w:t xml:space="preserve"> months of the application deadline, and must not be edited, distorted or enhanced in any way.</w:t>
      </w:r>
    </w:p>
    <w:p w14:paraId="4E59B20A" w14:textId="6845DE3E" w:rsidR="00112515" w:rsidRPr="003D1BB6" w:rsidRDefault="00443097" w:rsidP="00277A35">
      <w:pPr>
        <w:pStyle w:val="NormalWeb"/>
        <w:numPr>
          <w:ilvl w:val="0"/>
          <w:numId w:val="1"/>
        </w:numPr>
        <w:rPr>
          <w:rStyle w:val="apple-converted-space"/>
          <w:rFonts w:ascii="Arial" w:hAnsi="Arial" w:cs="Arial"/>
          <w:color w:val="000000" w:themeColor="text1"/>
        </w:rPr>
      </w:pPr>
      <w:r w:rsidRPr="003D1BB6">
        <w:rPr>
          <w:rFonts w:ascii="Arial" w:hAnsi="Arial" w:cs="Arial"/>
          <w:color w:val="000000" w:themeColor="text1"/>
        </w:rPr>
        <w:t xml:space="preserve">We only accept the following file types: </w:t>
      </w:r>
      <w:proofErr w:type="spellStart"/>
      <w:r w:rsidRPr="003D1BB6">
        <w:rPr>
          <w:rFonts w:ascii="Arial" w:hAnsi="Arial" w:cs="Arial"/>
          <w:color w:val="000000" w:themeColor="text1"/>
        </w:rPr>
        <w:t>avi</w:t>
      </w:r>
      <w:proofErr w:type="spellEnd"/>
      <w:r w:rsidRPr="003D1BB6">
        <w:rPr>
          <w:rFonts w:ascii="Arial" w:hAnsi="Arial" w:cs="Arial"/>
          <w:color w:val="000000" w:themeColor="text1"/>
        </w:rPr>
        <w:t xml:space="preserve">, mp4, </w:t>
      </w:r>
      <w:proofErr w:type="spellStart"/>
      <w:r w:rsidRPr="003D1BB6">
        <w:rPr>
          <w:rFonts w:ascii="Arial" w:hAnsi="Arial" w:cs="Arial"/>
          <w:color w:val="000000" w:themeColor="text1"/>
        </w:rPr>
        <w:t>mov</w:t>
      </w:r>
      <w:proofErr w:type="spellEnd"/>
      <w:r w:rsidRPr="003D1BB6">
        <w:rPr>
          <w:rFonts w:ascii="Arial" w:hAnsi="Arial" w:cs="Arial"/>
          <w:color w:val="000000" w:themeColor="text1"/>
        </w:rPr>
        <w:t xml:space="preserve">, </w:t>
      </w:r>
      <w:proofErr w:type="spellStart"/>
      <w:r w:rsidRPr="003D1BB6">
        <w:rPr>
          <w:rFonts w:ascii="Arial" w:hAnsi="Arial" w:cs="Arial"/>
          <w:color w:val="000000" w:themeColor="text1"/>
        </w:rPr>
        <w:t>flv</w:t>
      </w:r>
      <w:proofErr w:type="spellEnd"/>
      <w:r w:rsidRPr="003D1BB6">
        <w:rPr>
          <w:rFonts w:ascii="Arial" w:hAnsi="Arial" w:cs="Arial"/>
          <w:color w:val="000000" w:themeColor="text1"/>
        </w:rPr>
        <w:t xml:space="preserve">, mpeg, mpg, </w:t>
      </w:r>
      <w:proofErr w:type="spellStart"/>
      <w:r w:rsidRPr="003D1BB6">
        <w:rPr>
          <w:rFonts w:ascii="Arial" w:hAnsi="Arial" w:cs="Arial"/>
          <w:color w:val="000000" w:themeColor="text1"/>
        </w:rPr>
        <w:t>wmv</w:t>
      </w:r>
      <w:proofErr w:type="spellEnd"/>
      <w:r w:rsidRPr="003D1BB6">
        <w:rPr>
          <w:rFonts w:ascii="Arial" w:hAnsi="Arial" w:cs="Arial"/>
          <w:color w:val="000000" w:themeColor="text1"/>
        </w:rPr>
        <w:t xml:space="preserve">, 3g2, </w:t>
      </w:r>
      <w:proofErr w:type="gramStart"/>
      <w:r w:rsidRPr="003D1BB6">
        <w:rPr>
          <w:rFonts w:ascii="Arial" w:hAnsi="Arial" w:cs="Arial"/>
          <w:color w:val="000000" w:themeColor="text1"/>
        </w:rPr>
        <w:t>3gp</w:t>
      </w:r>
      <w:proofErr w:type="gramEnd"/>
      <w:r w:rsidRPr="003D1BB6">
        <w:rPr>
          <w:rFonts w:ascii="Arial" w:hAnsi="Arial" w:cs="Arial"/>
          <w:color w:val="000000" w:themeColor="text1"/>
        </w:rPr>
        <w:t>.</w:t>
      </w:r>
      <w:r w:rsidRPr="003D1BB6">
        <w:rPr>
          <w:rStyle w:val="apple-converted-space"/>
          <w:rFonts w:ascii="Arial" w:hAnsi="Arial" w:cs="Arial"/>
          <w:color w:val="000000" w:themeColor="text1"/>
        </w:rPr>
        <w:t> </w:t>
      </w:r>
    </w:p>
    <w:p w14:paraId="5445A91B" w14:textId="63EAD9FF" w:rsidR="007F37AF" w:rsidRPr="003D1BB6" w:rsidRDefault="007F37AF" w:rsidP="00277A35">
      <w:pPr>
        <w:pStyle w:val="NormalWeb"/>
        <w:numPr>
          <w:ilvl w:val="0"/>
          <w:numId w:val="1"/>
        </w:numPr>
        <w:rPr>
          <w:rFonts w:ascii="Arial" w:hAnsi="Arial" w:cs="Arial"/>
          <w:color w:val="000000" w:themeColor="text1"/>
        </w:rPr>
      </w:pPr>
      <w:r w:rsidRPr="003D1BB6">
        <w:rPr>
          <w:rFonts w:ascii="Arial" w:hAnsi="Arial" w:cs="Arial"/>
          <w:color w:val="000000" w:themeColor="text1"/>
        </w:rPr>
        <w:t>All entries will be judged, and successful entries will be shortlisted for the next round. If your entry is successful, you will be notified</w:t>
      </w:r>
      <w:r w:rsidR="006757EE" w:rsidRPr="003D1BB6">
        <w:rPr>
          <w:rFonts w:ascii="Arial" w:hAnsi="Arial" w:cs="Arial"/>
          <w:color w:val="000000" w:themeColor="text1"/>
        </w:rPr>
        <w:t xml:space="preserve"> by</w:t>
      </w:r>
      <w:r w:rsidRPr="003D1BB6">
        <w:rPr>
          <w:rFonts w:ascii="Arial" w:hAnsi="Arial" w:cs="Arial"/>
          <w:color w:val="000000" w:themeColor="text1"/>
        </w:rPr>
        <w:t xml:space="preserve"> email</w:t>
      </w:r>
      <w:r w:rsidR="006757EE" w:rsidRPr="003D1BB6">
        <w:rPr>
          <w:rFonts w:ascii="Arial" w:hAnsi="Arial" w:cs="Arial"/>
          <w:color w:val="000000" w:themeColor="text1"/>
        </w:rPr>
        <w:t xml:space="preserve"> to the email </w:t>
      </w:r>
      <w:r w:rsidRPr="003D1BB6">
        <w:rPr>
          <w:rFonts w:ascii="Arial" w:hAnsi="Arial" w:cs="Arial"/>
          <w:color w:val="000000" w:themeColor="text1"/>
        </w:rPr>
        <w:t xml:space="preserve">address </w:t>
      </w:r>
      <w:r w:rsidR="006757EE" w:rsidRPr="003D1BB6">
        <w:rPr>
          <w:rFonts w:ascii="Arial" w:hAnsi="Arial" w:cs="Arial"/>
          <w:color w:val="000000" w:themeColor="text1"/>
        </w:rPr>
        <w:t xml:space="preserve">you </w:t>
      </w:r>
      <w:r w:rsidRPr="003D1BB6">
        <w:rPr>
          <w:rFonts w:ascii="Arial" w:hAnsi="Arial" w:cs="Arial"/>
          <w:color w:val="000000" w:themeColor="text1"/>
        </w:rPr>
        <w:t>provided</w:t>
      </w:r>
      <w:r w:rsidR="00EE395A" w:rsidRPr="003D1BB6">
        <w:rPr>
          <w:rFonts w:ascii="Arial" w:hAnsi="Arial" w:cs="Arial"/>
          <w:color w:val="000000" w:themeColor="text1"/>
        </w:rPr>
        <w:t>,</w:t>
      </w:r>
      <w:r w:rsidRPr="003D1BB6">
        <w:rPr>
          <w:rFonts w:ascii="Arial" w:hAnsi="Arial" w:cs="Arial"/>
          <w:color w:val="000000" w:themeColor="text1"/>
        </w:rPr>
        <w:t xml:space="preserve"> by</w:t>
      </w:r>
      <w:r w:rsidR="007D0CD0" w:rsidRPr="003D1BB6">
        <w:rPr>
          <w:rFonts w:ascii="Arial" w:hAnsi="Arial" w:cs="Arial"/>
          <w:color w:val="000000" w:themeColor="text1"/>
        </w:rPr>
        <w:t xml:space="preserve"> </w:t>
      </w:r>
      <w:del w:id="7" w:author="Rebecca Woolley" w:date="2022-04-01T13:56:00Z">
        <w:r w:rsidR="00FE5A36" w:rsidRPr="003D1BB6" w:rsidDel="007B4ACF">
          <w:rPr>
            <w:rFonts w:ascii="Arial" w:hAnsi="Arial" w:cs="Arial"/>
            <w:color w:val="000000" w:themeColor="text1"/>
          </w:rPr>
          <w:delText>30</w:delText>
        </w:r>
        <w:r w:rsidR="00FE5A36" w:rsidRPr="003D1BB6" w:rsidDel="007B4ACF">
          <w:rPr>
            <w:rFonts w:ascii="Arial" w:hAnsi="Arial" w:cs="Arial"/>
            <w:color w:val="000000" w:themeColor="text1"/>
            <w:vertAlign w:val="superscript"/>
          </w:rPr>
          <w:delText>th</w:delText>
        </w:r>
        <w:r w:rsidR="00FE5A36" w:rsidRPr="003D1BB6" w:rsidDel="007B4ACF">
          <w:rPr>
            <w:rFonts w:ascii="Arial" w:hAnsi="Arial" w:cs="Arial"/>
            <w:color w:val="000000" w:themeColor="text1"/>
          </w:rPr>
          <w:delText xml:space="preserve"> September</w:delText>
        </w:r>
        <w:r w:rsidR="007D0CD0" w:rsidRPr="003D1BB6" w:rsidDel="007B4ACF">
          <w:rPr>
            <w:rFonts w:ascii="Arial" w:hAnsi="Arial" w:cs="Arial"/>
            <w:color w:val="000000" w:themeColor="text1"/>
          </w:rPr>
          <w:delText xml:space="preserve"> 2021</w:delText>
        </w:r>
      </w:del>
      <w:ins w:id="8" w:author="Rebecca Woolley" w:date="2022-04-01T13:56:00Z">
        <w:r w:rsidR="00763F3F">
          <w:rPr>
            <w:rFonts w:ascii="Arial" w:hAnsi="Arial" w:cs="Arial"/>
            <w:color w:val="000000" w:themeColor="text1"/>
          </w:rPr>
          <w:t>14</w:t>
        </w:r>
        <w:r w:rsidR="00763F3F" w:rsidRPr="00763F3F">
          <w:rPr>
            <w:rFonts w:ascii="Arial" w:hAnsi="Arial" w:cs="Arial"/>
            <w:color w:val="000000" w:themeColor="text1"/>
            <w:vertAlign w:val="superscript"/>
            <w:rPrChange w:id="9" w:author="Rebecca Woolley" w:date="2022-04-01T14:24:00Z">
              <w:rPr>
                <w:rFonts w:ascii="Arial" w:hAnsi="Arial" w:cs="Arial"/>
                <w:color w:val="000000" w:themeColor="text1"/>
              </w:rPr>
            </w:rPrChange>
          </w:rPr>
          <w:t>th</w:t>
        </w:r>
        <w:r w:rsidR="00763F3F">
          <w:rPr>
            <w:rFonts w:ascii="Arial" w:hAnsi="Arial" w:cs="Arial"/>
            <w:color w:val="000000" w:themeColor="text1"/>
          </w:rPr>
          <w:t xml:space="preserve"> </w:t>
        </w:r>
      </w:ins>
      <w:ins w:id="10" w:author="Rebecca Woolley" w:date="2022-04-01T14:24:00Z">
        <w:r w:rsidR="00763F3F">
          <w:rPr>
            <w:rFonts w:ascii="Arial" w:hAnsi="Arial" w:cs="Arial"/>
            <w:color w:val="000000" w:themeColor="text1"/>
          </w:rPr>
          <w:t>June</w:t>
        </w:r>
      </w:ins>
      <w:ins w:id="11" w:author="Rebecca Woolley" w:date="2022-04-01T13:56:00Z">
        <w:r w:rsidR="007B4ACF">
          <w:rPr>
            <w:rFonts w:ascii="Arial" w:hAnsi="Arial" w:cs="Arial"/>
            <w:color w:val="000000" w:themeColor="text1"/>
          </w:rPr>
          <w:t xml:space="preserve"> 2022.</w:t>
        </w:r>
      </w:ins>
    </w:p>
    <w:p w14:paraId="5B6BEF60" w14:textId="43D1F88E" w:rsidR="007F37AF" w:rsidRPr="003D1BB6" w:rsidRDefault="007F37AF" w:rsidP="00277A35">
      <w:pPr>
        <w:pStyle w:val="NormalWeb"/>
        <w:numPr>
          <w:ilvl w:val="0"/>
          <w:numId w:val="1"/>
        </w:numPr>
        <w:rPr>
          <w:rFonts w:ascii="Arial" w:hAnsi="Arial" w:cs="Arial"/>
          <w:color w:val="000000" w:themeColor="text1"/>
        </w:rPr>
      </w:pPr>
      <w:r w:rsidRPr="003D1BB6">
        <w:rPr>
          <w:rFonts w:ascii="Arial" w:hAnsi="Arial" w:cs="Arial"/>
          <w:color w:val="000000" w:themeColor="text1"/>
        </w:rPr>
        <w:t>Given the volume of entries expected, it may not be possible to provide any individual feedback</w:t>
      </w:r>
      <w:r w:rsidR="0088401F" w:rsidRPr="003D1BB6">
        <w:rPr>
          <w:rFonts w:ascii="Arial" w:hAnsi="Arial" w:cs="Arial"/>
          <w:color w:val="000000" w:themeColor="text1"/>
        </w:rPr>
        <w:t xml:space="preserve"> to you</w:t>
      </w:r>
      <w:r w:rsidRPr="003D1BB6">
        <w:rPr>
          <w:rFonts w:ascii="Arial" w:hAnsi="Arial" w:cs="Arial"/>
          <w:color w:val="000000" w:themeColor="text1"/>
        </w:rPr>
        <w:t>.</w:t>
      </w:r>
    </w:p>
    <w:p w14:paraId="57001E8C" w14:textId="77777777" w:rsidR="00EE395A" w:rsidRPr="003D1BB6" w:rsidRDefault="00EE395A" w:rsidP="00EE395A">
      <w:pPr>
        <w:pStyle w:val="NormalWeb"/>
        <w:ind w:left="720"/>
        <w:rPr>
          <w:rFonts w:ascii="Arial" w:hAnsi="Arial" w:cs="Arial"/>
          <w:color w:val="000000" w:themeColor="text1"/>
        </w:rPr>
      </w:pPr>
    </w:p>
    <w:p w14:paraId="06B51850" w14:textId="59C0A3D3" w:rsidR="00277A35" w:rsidRPr="003D1BB6" w:rsidRDefault="00277A35" w:rsidP="00277A35">
      <w:p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b/>
          <w:bCs/>
          <w:color w:val="000000" w:themeColor="text1"/>
          <w:lang w:eastAsia="en-GB"/>
        </w:rPr>
        <w:t>Terms and conditions of the competition:</w:t>
      </w:r>
    </w:p>
    <w:p w14:paraId="6C727559" w14:textId="2E443BFF"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competition is organised and promoted by </w:t>
      </w:r>
      <w:r w:rsidR="00FE5A36" w:rsidRPr="003D1BB6">
        <w:rPr>
          <w:rFonts w:ascii="Helvetica" w:eastAsia="Times New Roman" w:hAnsi="Helvetica" w:cs="Times New Roman"/>
          <w:color w:val="000000" w:themeColor="text1"/>
          <w:lang w:eastAsia="en-GB"/>
        </w:rPr>
        <w:t>Championing Social Care</w:t>
      </w:r>
      <w:r w:rsidR="00543A93" w:rsidRPr="003D1BB6">
        <w:rPr>
          <w:rFonts w:ascii="Helvetica" w:eastAsia="Times New Roman" w:hAnsi="Helvetica" w:cs="Times New Roman"/>
          <w:color w:val="000000" w:themeColor="text1"/>
          <w:lang w:eastAsia="en-GB"/>
        </w:rPr>
        <w:t xml:space="preserve"> (the “</w:t>
      </w:r>
      <w:r w:rsidR="00543A93" w:rsidRPr="003D1BB6">
        <w:rPr>
          <w:rFonts w:ascii="Helvetica" w:eastAsia="Times New Roman" w:hAnsi="Helvetica" w:cs="Times New Roman"/>
          <w:b/>
          <w:color w:val="000000" w:themeColor="text1"/>
          <w:lang w:eastAsia="en-GB"/>
        </w:rPr>
        <w:t>Organiser</w:t>
      </w:r>
      <w:r w:rsidR="00543A93" w:rsidRPr="003D1BB6">
        <w:rPr>
          <w:rFonts w:ascii="Helvetica" w:eastAsia="Times New Roman" w:hAnsi="Helvetica" w:cs="Times New Roman"/>
          <w:color w:val="000000" w:themeColor="text1"/>
          <w:lang w:eastAsia="en-GB"/>
        </w:rPr>
        <w:t>”)</w:t>
      </w:r>
      <w:r w:rsidR="007F37AF" w:rsidRPr="003D1BB6">
        <w:rPr>
          <w:rFonts w:ascii="Helvetica" w:eastAsia="Times New Roman" w:hAnsi="Helvetica" w:cs="Times New Roman"/>
          <w:color w:val="000000" w:themeColor="text1"/>
          <w:lang w:eastAsia="en-GB"/>
        </w:rPr>
        <w:t>.</w:t>
      </w:r>
    </w:p>
    <w:p w14:paraId="5719369B" w14:textId="3B22E54B" w:rsidR="000C44D4" w:rsidRPr="003D1BB6" w:rsidRDefault="000C44D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lastRenderedPageBreak/>
        <w:t>The Care Sector’s Got Talent Committee</w:t>
      </w:r>
      <w:r w:rsidR="006B457A" w:rsidRPr="003D1BB6">
        <w:rPr>
          <w:rFonts w:ascii="Helvetica" w:eastAsia="Times New Roman" w:hAnsi="Helvetica" w:cs="Times New Roman"/>
          <w:color w:val="000000" w:themeColor="text1"/>
          <w:lang w:eastAsia="en-GB"/>
        </w:rPr>
        <w:t xml:space="preserve"> </w:t>
      </w:r>
      <w:proofErr w:type="gramStart"/>
      <w:r w:rsidR="006B457A" w:rsidRPr="003D1BB6">
        <w:rPr>
          <w:rFonts w:ascii="Helvetica" w:eastAsia="Times New Roman" w:hAnsi="Helvetica" w:cs="Times New Roman"/>
          <w:color w:val="000000" w:themeColor="text1"/>
          <w:lang w:eastAsia="en-GB"/>
        </w:rPr>
        <w:t xml:space="preserve">( </w:t>
      </w:r>
      <w:r w:rsidR="00423567" w:rsidRPr="003D1BB6">
        <w:rPr>
          <w:rFonts w:ascii="Helvetica" w:eastAsia="Times New Roman" w:hAnsi="Helvetica" w:cs="Times New Roman"/>
          <w:color w:val="000000" w:themeColor="text1"/>
          <w:lang w:eastAsia="en-GB"/>
        </w:rPr>
        <w:t>the</w:t>
      </w:r>
      <w:proofErr w:type="gramEnd"/>
      <w:r w:rsidR="00423567" w:rsidRPr="003D1BB6">
        <w:rPr>
          <w:rFonts w:ascii="Helvetica" w:eastAsia="Times New Roman" w:hAnsi="Helvetica" w:cs="Times New Roman"/>
          <w:color w:val="000000" w:themeColor="text1"/>
          <w:lang w:eastAsia="en-GB"/>
        </w:rPr>
        <w:t xml:space="preserve"> </w:t>
      </w:r>
      <w:r w:rsidR="006B457A" w:rsidRPr="003D1BB6">
        <w:rPr>
          <w:rFonts w:ascii="Helvetica" w:eastAsia="Times New Roman" w:hAnsi="Helvetica" w:cs="Times New Roman"/>
          <w:color w:val="000000" w:themeColor="text1"/>
          <w:lang w:eastAsia="en-GB"/>
        </w:rPr>
        <w:t>‘</w:t>
      </w:r>
      <w:r w:rsidR="006B457A" w:rsidRPr="003D1BB6">
        <w:rPr>
          <w:rFonts w:ascii="Helvetica" w:eastAsia="Times New Roman" w:hAnsi="Helvetica" w:cs="Times New Roman"/>
          <w:b/>
          <w:color w:val="000000" w:themeColor="text1"/>
          <w:lang w:eastAsia="en-GB"/>
        </w:rPr>
        <w:t>Committee’</w:t>
      </w:r>
      <w:r w:rsidR="006B457A" w:rsidRPr="003D1BB6">
        <w:rPr>
          <w:rFonts w:ascii="Helvetica" w:eastAsia="Times New Roman" w:hAnsi="Helvetica" w:cs="Times New Roman"/>
          <w:color w:val="000000" w:themeColor="text1"/>
          <w:lang w:eastAsia="en-GB"/>
        </w:rPr>
        <w:t>)</w:t>
      </w:r>
      <w:r w:rsidRPr="003D1BB6">
        <w:rPr>
          <w:rFonts w:ascii="Helvetica" w:eastAsia="Times New Roman" w:hAnsi="Helvetica" w:cs="Times New Roman"/>
          <w:color w:val="000000" w:themeColor="text1"/>
          <w:lang w:eastAsia="en-GB"/>
        </w:rPr>
        <w:t xml:space="preserve"> has full discretion </w:t>
      </w:r>
      <w:r w:rsidR="009E7ECB" w:rsidRPr="003D1BB6">
        <w:rPr>
          <w:rFonts w:ascii="Helvetica" w:eastAsia="Times New Roman" w:hAnsi="Helvetica" w:cs="Times New Roman"/>
          <w:color w:val="000000" w:themeColor="text1"/>
          <w:lang w:eastAsia="en-GB"/>
        </w:rPr>
        <w:t>over</w:t>
      </w:r>
      <w:r w:rsidRPr="003D1BB6">
        <w:rPr>
          <w:rFonts w:ascii="Helvetica" w:eastAsia="Times New Roman" w:hAnsi="Helvetica" w:cs="Times New Roman"/>
          <w:color w:val="000000" w:themeColor="text1"/>
          <w:lang w:eastAsia="en-GB"/>
        </w:rPr>
        <w:t xml:space="preserve"> the competition in line with the terms and conditions outlined below.</w:t>
      </w:r>
    </w:p>
    <w:p w14:paraId="744307FC" w14:textId="02EEC50B" w:rsidR="00CA60CA" w:rsidRPr="003D1BB6" w:rsidRDefault="00CA60CA" w:rsidP="00CA60CA">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competition will run from </w:t>
      </w:r>
      <w:ins w:id="12" w:author="Rebecca Woolley" w:date="2022-04-01T13:56:00Z">
        <w:r w:rsidR="007B4ACF">
          <w:rPr>
            <w:rFonts w:ascii="Helvetica" w:eastAsia="Times New Roman" w:hAnsi="Helvetica" w:cs="Times New Roman"/>
            <w:color w:val="000000" w:themeColor="text1"/>
            <w:lang w:eastAsia="en-GB"/>
          </w:rPr>
          <w:t>9am</w:t>
        </w:r>
      </w:ins>
      <w:del w:id="13" w:author="Rebecca Woolley" w:date="2022-04-01T13:56:00Z">
        <w:r w:rsidR="00FE5A36" w:rsidRPr="003D1BB6" w:rsidDel="007B4ACF">
          <w:rPr>
            <w:rFonts w:ascii="Helvetica" w:eastAsia="Times New Roman" w:hAnsi="Helvetica" w:cs="Times New Roman"/>
            <w:color w:val="000000" w:themeColor="text1"/>
            <w:lang w:eastAsia="en-GB"/>
          </w:rPr>
          <w:delText>3pm</w:delText>
        </w:r>
      </w:del>
      <w:r w:rsidRPr="003D1BB6">
        <w:rPr>
          <w:rFonts w:ascii="Helvetica" w:eastAsia="Times New Roman" w:hAnsi="Helvetica" w:cs="Times New Roman"/>
          <w:color w:val="000000" w:themeColor="text1"/>
          <w:lang w:eastAsia="en-GB"/>
        </w:rPr>
        <w:t xml:space="preserve"> on </w:t>
      </w:r>
      <w:ins w:id="14" w:author="Rebecca Woolley" w:date="2022-04-01T13:56:00Z">
        <w:r w:rsidR="007B4ACF">
          <w:rPr>
            <w:rFonts w:ascii="Helvetica" w:eastAsia="Times New Roman" w:hAnsi="Helvetica" w:cs="Times New Roman"/>
            <w:color w:val="000000" w:themeColor="text1"/>
            <w:lang w:eastAsia="en-GB"/>
          </w:rPr>
          <w:t>04/04/2022</w:t>
        </w:r>
      </w:ins>
      <w:del w:id="15" w:author="Rebecca Woolley" w:date="2022-04-01T13:56:00Z">
        <w:r w:rsidR="00FE5A36" w:rsidRPr="003D1BB6" w:rsidDel="007B4ACF">
          <w:rPr>
            <w:rFonts w:ascii="Helvetica" w:eastAsia="Times New Roman" w:hAnsi="Helvetica" w:cs="Times New Roman"/>
            <w:color w:val="000000" w:themeColor="text1"/>
            <w:lang w:eastAsia="en-GB"/>
          </w:rPr>
          <w:delText>16/08/2021</w:delText>
        </w:r>
      </w:del>
      <w:r w:rsidRPr="003D1BB6">
        <w:rPr>
          <w:rFonts w:ascii="Helvetica" w:eastAsia="Times New Roman" w:hAnsi="Helvetica" w:cs="Times New Roman"/>
          <w:color w:val="000000" w:themeColor="text1"/>
          <w:lang w:eastAsia="en-GB"/>
        </w:rPr>
        <w:t xml:space="preserve"> (the "</w:t>
      </w:r>
      <w:r w:rsidRPr="003D1BB6">
        <w:rPr>
          <w:rFonts w:ascii="Helvetica" w:eastAsia="Times New Roman" w:hAnsi="Helvetica" w:cs="Times New Roman"/>
          <w:b/>
          <w:color w:val="000000" w:themeColor="text1"/>
          <w:lang w:eastAsia="en-GB"/>
        </w:rPr>
        <w:t>Opening Date</w:t>
      </w:r>
      <w:r w:rsidRPr="003D1BB6">
        <w:rPr>
          <w:rFonts w:ascii="Helvetica" w:eastAsia="Times New Roman" w:hAnsi="Helvetica" w:cs="Times New Roman"/>
          <w:color w:val="000000" w:themeColor="text1"/>
          <w:lang w:eastAsia="en-GB"/>
        </w:rPr>
        <w:t xml:space="preserve">") to </w:t>
      </w:r>
      <w:ins w:id="16" w:author="Rebecca Woolley" w:date="2022-04-01T13:57:00Z">
        <w:r w:rsidR="007B4ACF">
          <w:rPr>
            <w:rFonts w:ascii="Helvetica" w:eastAsia="Times New Roman" w:hAnsi="Helvetica" w:cs="Times New Roman"/>
            <w:color w:val="000000" w:themeColor="text1"/>
            <w:lang w:eastAsia="en-GB"/>
          </w:rPr>
          <w:t>11:59</w:t>
        </w:r>
      </w:ins>
      <w:del w:id="17" w:author="Rebecca Woolley" w:date="2022-04-01T13:57:00Z">
        <w:r w:rsidR="00FE5A36" w:rsidRPr="003D1BB6" w:rsidDel="007B4ACF">
          <w:rPr>
            <w:rFonts w:ascii="Helvetica" w:eastAsia="Times New Roman" w:hAnsi="Helvetica" w:cs="Times New Roman"/>
            <w:color w:val="000000" w:themeColor="text1"/>
            <w:lang w:eastAsia="en-GB"/>
          </w:rPr>
          <w:delText>5</w:delText>
        </w:r>
      </w:del>
      <w:r w:rsidR="00FE5A36" w:rsidRPr="003D1BB6">
        <w:rPr>
          <w:rFonts w:ascii="Helvetica" w:eastAsia="Times New Roman" w:hAnsi="Helvetica" w:cs="Times New Roman"/>
          <w:color w:val="000000" w:themeColor="text1"/>
          <w:lang w:eastAsia="en-GB"/>
        </w:rPr>
        <w:t>pm</w:t>
      </w:r>
      <w:r w:rsidRPr="003D1BB6">
        <w:rPr>
          <w:rFonts w:ascii="Helvetica" w:eastAsia="Times New Roman" w:hAnsi="Helvetica" w:cs="Times New Roman"/>
          <w:color w:val="000000" w:themeColor="text1"/>
          <w:lang w:eastAsia="en-GB"/>
        </w:rPr>
        <w:t xml:space="preserve"> on </w:t>
      </w:r>
      <w:ins w:id="18" w:author="Rebecca Woolley" w:date="2022-04-01T13:56:00Z">
        <w:r w:rsidR="007B4ACF">
          <w:rPr>
            <w:rFonts w:ascii="Helvetica" w:eastAsia="Times New Roman" w:hAnsi="Helvetica" w:cs="Times New Roman"/>
            <w:color w:val="000000" w:themeColor="text1"/>
            <w:lang w:eastAsia="en-GB"/>
          </w:rPr>
          <w:t>31</w:t>
        </w:r>
      </w:ins>
      <w:del w:id="19" w:author="Rebecca Woolley" w:date="2022-04-01T13:56:00Z">
        <w:r w:rsidR="00FE5A36" w:rsidRPr="003D1BB6" w:rsidDel="007B4ACF">
          <w:rPr>
            <w:rFonts w:ascii="Helvetica" w:eastAsia="Times New Roman" w:hAnsi="Helvetica" w:cs="Times New Roman"/>
            <w:color w:val="000000" w:themeColor="text1"/>
            <w:lang w:eastAsia="en-GB"/>
          </w:rPr>
          <w:delText>19</w:delText>
        </w:r>
      </w:del>
      <w:r w:rsidR="00FE5A36" w:rsidRPr="003D1BB6">
        <w:rPr>
          <w:rFonts w:ascii="Helvetica" w:eastAsia="Times New Roman" w:hAnsi="Helvetica" w:cs="Times New Roman"/>
          <w:color w:val="000000" w:themeColor="text1"/>
          <w:lang w:eastAsia="en-GB"/>
        </w:rPr>
        <w:t>/</w:t>
      </w:r>
      <w:ins w:id="20" w:author="Rebecca Woolley" w:date="2022-04-01T13:57:00Z">
        <w:r w:rsidR="007B4ACF">
          <w:rPr>
            <w:rFonts w:ascii="Helvetica" w:eastAsia="Times New Roman" w:hAnsi="Helvetica" w:cs="Times New Roman"/>
            <w:color w:val="000000" w:themeColor="text1"/>
            <w:lang w:eastAsia="en-GB"/>
          </w:rPr>
          <w:t>05</w:t>
        </w:r>
      </w:ins>
      <w:del w:id="21" w:author="Rebecca Woolley" w:date="2022-04-01T13:57:00Z">
        <w:r w:rsidR="00FE5A36" w:rsidRPr="003D1BB6" w:rsidDel="007B4ACF">
          <w:rPr>
            <w:rFonts w:ascii="Helvetica" w:eastAsia="Times New Roman" w:hAnsi="Helvetica" w:cs="Times New Roman"/>
            <w:color w:val="000000" w:themeColor="text1"/>
            <w:lang w:eastAsia="en-GB"/>
          </w:rPr>
          <w:delText>10</w:delText>
        </w:r>
      </w:del>
      <w:r w:rsidR="00FE5A36" w:rsidRPr="003D1BB6">
        <w:rPr>
          <w:rFonts w:ascii="Helvetica" w:eastAsia="Times New Roman" w:hAnsi="Helvetica" w:cs="Times New Roman"/>
          <w:color w:val="000000" w:themeColor="text1"/>
          <w:lang w:eastAsia="en-GB"/>
        </w:rPr>
        <w:t>/2</w:t>
      </w:r>
      <w:ins w:id="22" w:author="Rebecca Woolley" w:date="2022-04-01T13:57:00Z">
        <w:r w:rsidR="007B4ACF">
          <w:rPr>
            <w:rFonts w:ascii="Helvetica" w:eastAsia="Times New Roman" w:hAnsi="Helvetica" w:cs="Times New Roman"/>
            <w:color w:val="000000" w:themeColor="text1"/>
            <w:lang w:eastAsia="en-GB"/>
          </w:rPr>
          <w:t>2</w:t>
        </w:r>
      </w:ins>
      <w:del w:id="23" w:author="Rebecca Woolley" w:date="2022-04-01T13:57:00Z">
        <w:r w:rsidR="00FE5A36" w:rsidRPr="003D1BB6" w:rsidDel="007B4ACF">
          <w:rPr>
            <w:rFonts w:ascii="Helvetica" w:eastAsia="Times New Roman" w:hAnsi="Helvetica" w:cs="Times New Roman"/>
            <w:color w:val="000000" w:themeColor="text1"/>
            <w:lang w:eastAsia="en-GB"/>
          </w:rPr>
          <w:delText>1</w:delText>
        </w:r>
      </w:del>
      <w:r w:rsidRPr="003D1BB6">
        <w:rPr>
          <w:rFonts w:ascii="Helvetica" w:eastAsia="Times New Roman" w:hAnsi="Helvetica" w:cs="Times New Roman"/>
          <w:color w:val="000000" w:themeColor="text1"/>
          <w:lang w:eastAsia="en-GB"/>
        </w:rPr>
        <w:t xml:space="preserve"> (the "</w:t>
      </w:r>
      <w:r w:rsidRPr="003D1BB6">
        <w:rPr>
          <w:rFonts w:ascii="Helvetica" w:eastAsia="Times New Roman" w:hAnsi="Helvetica" w:cs="Times New Roman"/>
          <w:b/>
          <w:color w:val="000000" w:themeColor="text1"/>
          <w:lang w:eastAsia="en-GB"/>
        </w:rPr>
        <w:t>Closing Date</w:t>
      </w:r>
      <w:r w:rsidRPr="003D1BB6">
        <w:rPr>
          <w:rFonts w:ascii="Helvetica" w:eastAsia="Times New Roman" w:hAnsi="Helvetica" w:cs="Times New Roman"/>
          <w:color w:val="000000" w:themeColor="text1"/>
          <w:lang w:eastAsia="en-GB"/>
        </w:rPr>
        <w:t xml:space="preserve">") inclusive. </w:t>
      </w:r>
      <w:r w:rsidRPr="003D1BB6">
        <w:rPr>
          <w:rFonts w:ascii="Arial" w:hAnsi="Arial" w:cs="Arial"/>
          <w:color w:val="000000" w:themeColor="text1"/>
        </w:rPr>
        <w:t>Any entries received after the Closing Date will not be considered.</w:t>
      </w:r>
    </w:p>
    <w:p w14:paraId="7090AD74" w14:textId="45FD15B3" w:rsidR="00423567" w:rsidRPr="003D1BB6" w:rsidRDefault="00C663C6" w:rsidP="00423567">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w:t>
      </w:r>
      <w:r w:rsidR="00277A35" w:rsidRPr="003D1BB6">
        <w:rPr>
          <w:rFonts w:ascii="Helvetica" w:eastAsia="Times New Roman" w:hAnsi="Helvetica" w:cs="Times New Roman"/>
          <w:color w:val="000000" w:themeColor="text1"/>
          <w:lang w:eastAsia="en-GB"/>
        </w:rPr>
        <w:t>he purpose of the competition is the search for</w:t>
      </w:r>
      <w:r w:rsidR="00443097" w:rsidRPr="003D1BB6">
        <w:rPr>
          <w:rFonts w:ascii="Helvetica" w:eastAsia="Times New Roman" w:hAnsi="Helvetica" w:cs="Times New Roman"/>
          <w:color w:val="000000" w:themeColor="text1"/>
          <w:lang w:eastAsia="en-GB"/>
        </w:rPr>
        <w:t xml:space="preserve"> talented individuals or groups from those working in and / or supporting the care sector. </w:t>
      </w:r>
      <w:r w:rsidR="00423567" w:rsidRPr="003D1BB6">
        <w:rPr>
          <w:rFonts w:ascii="Helvetica" w:eastAsia="Times New Roman" w:hAnsi="Helvetica" w:cs="Times New Roman"/>
          <w:color w:val="000000" w:themeColor="text1"/>
          <w:lang w:eastAsia="en-GB"/>
        </w:rPr>
        <w:t>The Organiser may require you to provide proof that you are eligible to enter the competition.</w:t>
      </w:r>
    </w:p>
    <w:p w14:paraId="730F6C33" w14:textId="2BE0D2BC" w:rsidR="00CA60CA" w:rsidRPr="003D1BB6" w:rsidRDefault="00443097"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Talent may be in form of a vocal </w:t>
      </w:r>
      <w:r w:rsidR="00277A35" w:rsidRPr="003D1BB6">
        <w:rPr>
          <w:rFonts w:ascii="Helvetica" w:eastAsia="Times New Roman" w:hAnsi="Helvetica" w:cs="Times New Roman"/>
          <w:color w:val="000000" w:themeColor="text1"/>
          <w:lang w:eastAsia="en-GB"/>
        </w:rPr>
        <w:t>artist, duo or group</w:t>
      </w:r>
      <w:r w:rsidRPr="003D1BB6">
        <w:rPr>
          <w:rFonts w:ascii="Helvetica" w:eastAsia="Times New Roman" w:hAnsi="Helvetica" w:cs="Times New Roman"/>
          <w:color w:val="000000" w:themeColor="text1"/>
          <w:lang w:eastAsia="en-GB"/>
        </w:rPr>
        <w:t>,</w:t>
      </w:r>
      <w:r w:rsidR="00E0299A" w:rsidRPr="003D1BB6">
        <w:rPr>
          <w:rFonts w:ascii="Helvetica" w:eastAsia="Times New Roman" w:hAnsi="Helvetica" w:cs="Times New Roman"/>
          <w:color w:val="000000" w:themeColor="text1"/>
          <w:lang w:eastAsia="en-GB"/>
        </w:rPr>
        <w:t xml:space="preserve"> musical and theatrical acts, </w:t>
      </w:r>
      <w:r w:rsidR="00E5598E" w:rsidRPr="003D1BB6">
        <w:rPr>
          <w:rFonts w:ascii="Helvetica" w:eastAsia="Times New Roman" w:hAnsi="Helvetica" w:cs="Times New Roman"/>
          <w:color w:val="000000" w:themeColor="text1"/>
          <w:lang w:eastAsia="en-GB"/>
        </w:rPr>
        <w:t xml:space="preserve">or other activities that exhibit a talent </w:t>
      </w:r>
      <w:r w:rsidR="00277A35" w:rsidRPr="003D1BB6">
        <w:rPr>
          <w:rFonts w:ascii="Helvetica" w:eastAsia="Times New Roman" w:hAnsi="Helvetica" w:cs="Times New Roman"/>
          <w:color w:val="000000" w:themeColor="text1"/>
          <w:lang w:eastAsia="en-GB"/>
        </w:rPr>
        <w:t xml:space="preserve">(hereafter referred to </w:t>
      </w:r>
      <w:proofErr w:type="gramStart"/>
      <w:r w:rsidR="00277A35" w:rsidRPr="003D1BB6">
        <w:rPr>
          <w:rFonts w:ascii="Helvetica" w:eastAsia="Times New Roman" w:hAnsi="Helvetica" w:cs="Times New Roman"/>
          <w:color w:val="000000" w:themeColor="text1"/>
          <w:lang w:eastAsia="en-GB"/>
        </w:rPr>
        <w:t xml:space="preserve">as </w:t>
      </w:r>
      <w:r w:rsidR="0088401F" w:rsidRPr="003D1BB6">
        <w:rPr>
          <w:rFonts w:ascii="Helvetica" w:eastAsia="Times New Roman" w:hAnsi="Helvetica" w:cs="Times New Roman"/>
          <w:color w:val="000000" w:themeColor="text1"/>
          <w:lang w:eastAsia="en-GB"/>
        </w:rPr>
        <w:t>”</w:t>
      </w:r>
      <w:proofErr w:type="gramEnd"/>
      <w:r w:rsidR="00277A35" w:rsidRPr="003D1BB6">
        <w:rPr>
          <w:rFonts w:ascii="Helvetica" w:eastAsia="Times New Roman" w:hAnsi="Helvetica" w:cs="Times New Roman"/>
          <w:b/>
          <w:color w:val="000000" w:themeColor="text1"/>
          <w:lang w:eastAsia="en-GB"/>
        </w:rPr>
        <w:t>I</w:t>
      </w:r>
      <w:r w:rsidR="0088401F"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b/>
          <w:color w:val="000000" w:themeColor="text1"/>
          <w:lang w:eastAsia="en-GB"/>
        </w:rPr>
        <w:t>me</w:t>
      </w:r>
      <w:r w:rsidR="0088401F" w:rsidRPr="003D1BB6">
        <w:rPr>
          <w:rFonts w:ascii="Helvetica" w:eastAsia="Times New Roman" w:hAnsi="Helvetica" w:cs="Times New Roman"/>
          <w:b/>
          <w:color w:val="000000" w:themeColor="text1"/>
          <w:lang w:eastAsia="en-GB"/>
        </w:rPr>
        <w:t xml:space="preserve"> </w:t>
      </w:r>
      <w:r w:rsidR="0088401F" w:rsidRPr="003D1BB6">
        <w:rPr>
          <w:rFonts w:ascii="Helvetica" w:eastAsia="Times New Roman" w:hAnsi="Helvetica" w:cs="Times New Roman"/>
          <w:color w:val="000000" w:themeColor="text1"/>
          <w:lang w:eastAsia="en-GB"/>
        </w:rPr>
        <w:t xml:space="preserve">or </w:t>
      </w:r>
      <w:r w:rsidR="00277A35" w:rsidRPr="003D1BB6">
        <w:rPr>
          <w:rFonts w:ascii="Helvetica" w:eastAsia="Times New Roman" w:hAnsi="Helvetica" w:cs="Times New Roman"/>
          <w:b/>
          <w:color w:val="000000" w:themeColor="text1"/>
          <w:lang w:eastAsia="en-GB"/>
        </w:rPr>
        <w:t>my</w:t>
      </w:r>
      <w:r w:rsidR="0088401F" w:rsidRPr="003D1BB6">
        <w:rPr>
          <w:rFonts w:ascii="Helvetica" w:eastAsia="Times New Roman" w:hAnsi="Helvetica" w:cs="Times New Roman"/>
          <w:color w:val="000000" w:themeColor="text1"/>
          <w:lang w:eastAsia="en-GB"/>
        </w:rPr>
        <w:t>”</w:t>
      </w:r>
      <w:r w:rsidR="00277A35" w:rsidRPr="003D1BB6">
        <w:rPr>
          <w:rFonts w:ascii="Helvetica" w:eastAsia="Times New Roman" w:hAnsi="Helvetica" w:cs="Times New Roman"/>
          <w:color w:val="000000" w:themeColor="text1"/>
          <w:lang w:eastAsia="en-GB"/>
        </w:rPr>
        <w:t>’)</w:t>
      </w:r>
      <w:r w:rsidR="0088401F" w:rsidRPr="003D1BB6">
        <w:rPr>
          <w:rFonts w:ascii="Helvetica" w:eastAsia="Times New Roman" w:hAnsi="Helvetica" w:cs="Times New Roman"/>
          <w:color w:val="000000" w:themeColor="text1"/>
          <w:lang w:eastAsia="en-GB"/>
        </w:rPr>
        <w:t xml:space="preserve">. </w:t>
      </w:r>
    </w:p>
    <w:p w14:paraId="39948258" w14:textId="114B791C" w:rsidR="007F37AF" w:rsidRPr="003D1BB6" w:rsidRDefault="0088401F" w:rsidP="00CA60CA">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w:t>
      </w:r>
      <w:r w:rsidR="00CA60CA" w:rsidRPr="003D1BB6">
        <w:rPr>
          <w:rFonts w:ascii="Helvetica" w:eastAsia="Times New Roman" w:hAnsi="Helvetica" w:cs="Times New Roman"/>
          <w:color w:val="000000" w:themeColor="text1"/>
          <w:lang w:eastAsia="en-GB"/>
        </w:rPr>
        <w:t>o enter t</w:t>
      </w:r>
      <w:r w:rsidR="00277A35" w:rsidRPr="003D1BB6">
        <w:rPr>
          <w:rFonts w:ascii="Helvetica" w:eastAsia="Times New Roman" w:hAnsi="Helvetica" w:cs="Times New Roman"/>
          <w:color w:val="000000" w:themeColor="text1"/>
          <w:lang w:eastAsia="en-GB"/>
        </w:rPr>
        <w:t>he competition</w:t>
      </w:r>
      <w:r w:rsidR="00CA60CA" w:rsidRPr="003D1BB6">
        <w:rPr>
          <w:rFonts w:ascii="Helvetica" w:eastAsia="Times New Roman" w:hAnsi="Helvetica" w:cs="Times New Roman"/>
          <w:color w:val="000000" w:themeColor="text1"/>
          <w:lang w:eastAsia="en-GB"/>
        </w:rPr>
        <w:t>,</w:t>
      </w:r>
      <w:r w:rsidR="00277A35" w:rsidRPr="003D1BB6">
        <w:rPr>
          <w:rFonts w:ascii="Helvetica" w:eastAsia="Times New Roman" w:hAnsi="Helvetica" w:cs="Times New Roman"/>
          <w:color w:val="000000" w:themeColor="text1"/>
          <w:lang w:eastAsia="en-GB"/>
        </w:rPr>
        <w:t xml:space="preserve"> </w:t>
      </w:r>
      <w:r w:rsidR="00E5598E" w:rsidRPr="003D1BB6">
        <w:rPr>
          <w:rFonts w:ascii="Helvetica" w:eastAsia="Times New Roman" w:hAnsi="Helvetica" w:cs="Times New Roman"/>
          <w:color w:val="000000" w:themeColor="text1"/>
          <w:lang w:eastAsia="en-GB"/>
        </w:rPr>
        <w:t xml:space="preserve">submit </w:t>
      </w:r>
      <w:r w:rsidR="00CA60CA" w:rsidRPr="003D1BB6">
        <w:rPr>
          <w:rFonts w:ascii="Helvetica" w:eastAsia="Times New Roman" w:hAnsi="Helvetica" w:cs="Times New Roman"/>
          <w:color w:val="000000" w:themeColor="text1"/>
          <w:lang w:eastAsia="en-GB"/>
        </w:rPr>
        <w:t xml:space="preserve">your </w:t>
      </w:r>
      <w:r w:rsidR="00E5598E" w:rsidRPr="003D1BB6">
        <w:rPr>
          <w:rFonts w:ascii="Helvetica" w:eastAsia="Times New Roman" w:hAnsi="Helvetica" w:cs="Times New Roman"/>
          <w:color w:val="000000" w:themeColor="text1"/>
          <w:lang w:eastAsia="en-GB"/>
        </w:rPr>
        <w:t xml:space="preserve">audition entries </w:t>
      </w:r>
      <w:r w:rsidR="007F37AF" w:rsidRPr="003D1BB6">
        <w:rPr>
          <w:rFonts w:ascii="Helvetica" w:eastAsia="Times New Roman" w:hAnsi="Helvetica" w:cs="Times New Roman"/>
          <w:color w:val="000000" w:themeColor="text1"/>
          <w:lang w:eastAsia="en-GB"/>
        </w:rPr>
        <w:t xml:space="preserve">by video </w:t>
      </w:r>
      <w:r w:rsidR="00CA60CA" w:rsidRPr="003D1BB6">
        <w:rPr>
          <w:rFonts w:ascii="Helvetica" w:eastAsia="Times New Roman" w:hAnsi="Helvetica" w:cs="Times New Roman"/>
          <w:color w:val="000000" w:themeColor="text1"/>
          <w:lang w:eastAsia="en-GB"/>
        </w:rPr>
        <w:t xml:space="preserve">file (which must be one of the following file types: </w:t>
      </w:r>
      <w:proofErr w:type="spellStart"/>
      <w:r w:rsidR="00CA60CA" w:rsidRPr="003D1BB6">
        <w:rPr>
          <w:rFonts w:ascii="Helvetica" w:eastAsia="Times New Roman" w:hAnsi="Helvetica" w:cs="Times New Roman"/>
          <w:color w:val="000000" w:themeColor="text1"/>
          <w:lang w:eastAsia="en-GB"/>
        </w:rPr>
        <w:t>avi</w:t>
      </w:r>
      <w:proofErr w:type="spellEnd"/>
      <w:r w:rsidR="00CA60CA" w:rsidRPr="003D1BB6">
        <w:rPr>
          <w:rFonts w:ascii="Helvetica" w:eastAsia="Times New Roman" w:hAnsi="Helvetica" w:cs="Times New Roman"/>
          <w:color w:val="000000" w:themeColor="text1"/>
          <w:lang w:eastAsia="en-GB"/>
        </w:rPr>
        <w:t xml:space="preserve">, mp4, </w:t>
      </w:r>
      <w:proofErr w:type="spellStart"/>
      <w:r w:rsidR="00CA60CA" w:rsidRPr="003D1BB6">
        <w:rPr>
          <w:rFonts w:ascii="Helvetica" w:eastAsia="Times New Roman" w:hAnsi="Helvetica" w:cs="Times New Roman"/>
          <w:color w:val="000000" w:themeColor="text1"/>
          <w:lang w:eastAsia="en-GB"/>
        </w:rPr>
        <w:t>mov</w:t>
      </w:r>
      <w:proofErr w:type="spellEnd"/>
      <w:r w:rsidR="00CA60CA" w:rsidRPr="003D1BB6">
        <w:rPr>
          <w:rFonts w:ascii="Helvetica" w:eastAsia="Times New Roman" w:hAnsi="Helvetica" w:cs="Times New Roman"/>
          <w:color w:val="000000" w:themeColor="text1"/>
          <w:lang w:eastAsia="en-GB"/>
        </w:rPr>
        <w:t xml:space="preserve">, </w:t>
      </w:r>
      <w:proofErr w:type="spellStart"/>
      <w:r w:rsidR="00CA60CA" w:rsidRPr="003D1BB6">
        <w:rPr>
          <w:rFonts w:ascii="Helvetica" w:eastAsia="Times New Roman" w:hAnsi="Helvetica" w:cs="Times New Roman"/>
          <w:color w:val="000000" w:themeColor="text1"/>
          <w:lang w:eastAsia="en-GB"/>
        </w:rPr>
        <w:t>flv</w:t>
      </w:r>
      <w:proofErr w:type="spellEnd"/>
      <w:r w:rsidR="00CA60CA" w:rsidRPr="003D1BB6">
        <w:rPr>
          <w:rFonts w:ascii="Helvetica" w:eastAsia="Times New Roman" w:hAnsi="Helvetica" w:cs="Times New Roman"/>
          <w:color w:val="000000" w:themeColor="text1"/>
          <w:lang w:eastAsia="en-GB"/>
        </w:rPr>
        <w:t xml:space="preserve">, mpeg, mpg, </w:t>
      </w:r>
      <w:proofErr w:type="spellStart"/>
      <w:r w:rsidR="00CA60CA" w:rsidRPr="003D1BB6">
        <w:rPr>
          <w:rFonts w:ascii="Helvetica" w:eastAsia="Times New Roman" w:hAnsi="Helvetica" w:cs="Times New Roman"/>
          <w:color w:val="000000" w:themeColor="text1"/>
          <w:lang w:eastAsia="en-GB"/>
        </w:rPr>
        <w:t>wmv</w:t>
      </w:r>
      <w:proofErr w:type="spellEnd"/>
      <w:r w:rsidR="00CA60CA" w:rsidRPr="003D1BB6">
        <w:rPr>
          <w:rFonts w:ascii="Helvetica" w:eastAsia="Times New Roman" w:hAnsi="Helvetica" w:cs="Times New Roman"/>
          <w:color w:val="000000" w:themeColor="text1"/>
          <w:lang w:eastAsia="en-GB"/>
        </w:rPr>
        <w:t>, 3g2, 3gp; and no larger than 300MB)</w:t>
      </w:r>
      <w:ins w:id="24" w:author="Rebecca Woolley" w:date="2022-04-01T14:30:00Z">
        <w:r w:rsidR="00763F3F">
          <w:rPr>
            <w:rFonts w:ascii="Helvetica" w:eastAsia="Times New Roman" w:hAnsi="Helvetica" w:cs="Times New Roman"/>
            <w:color w:val="000000" w:themeColor="text1"/>
            <w:lang w:eastAsia="en-GB"/>
          </w:rPr>
          <w:t xml:space="preserve">. </w:t>
        </w:r>
      </w:ins>
      <w:del w:id="25" w:author="Rebecca Woolley" w:date="2022-04-01T14:30:00Z">
        <w:r w:rsidR="00CA60CA" w:rsidRPr="003D1BB6" w:rsidDel="00763F3F">
          <w:rPr>
            <w:rFonts w:ascii="Helvetica" w:eastAsia="Times New Roman" w:hAnsi="Helvetica" w:cs="Times New Roman"/>
            <w:color w:val="000000" w:themeColor="text1"/>
            <w:lang w:eastAsia="en-GB"/>
          </w:rPr>
          <w:delText xml:space="preserve"> </w:delText>
        </w:r>
        <w:r w:rsidR="007F37AF" w:rsidRPr="003D1BB6" w:rsidDel="00763F3F">
          <w:rPr>
            <w:rFonts w:ascii="Helvetica" w:eastAsia="Times New Roman" w:hAnsi="Helvetica" w:cs="Times New Roman"/>
            <w:color w:val="000000" w:themeColor="text1"/>
            <w:lang w:eastAsia="en-GB"/>
          </w:rPr>
          <w:delText xml:space="preserve">through the </w:delText>
        </w:r>
        <w:r w:rsidR="009E7ECB" w:rsidRPr="003D1BB6" w:rsidDel="00763F3F">
          <w:rPr>
            <w:rFonts w:ascii="Helvetica" w:eastAsia="Times New Roman" w:hAnsi="Helvetica" w:cs="Times New Roman"/>
            <w:color w:val="000000" w:themeColor="text1"/>
            <w:lang w:eastAsia="en-GB"/>
          </w:rPr>
          <w:delText>Fa</w:delText>
        </w:r>
        <w:r w:rsidR="007F37AF" w:rsidRPr="003D1BB6" w:rsidDel="00763F3F">
          <w:rPr>
            <w:rFonts w:ascii="Helvetica" w:eastAsia="Times New Roman" w:hAnsi="Helvetica" w:cs="Times New Roman"/>
            <w:color w:val="000000" w:themeColor="text1"/>
            <w:lang w:eastAsia="en-GB"/>
          </w:rPr>
          <w:delText xml:space="preserve">cebook </w:delText>
        </w:r>
        <w:r w:rsidR="009E7ECB" w:rsidRPr="003D1BB6" w:rsidDel="00763F3F">
          <w:rPr>
            <w:rFonts w:ascii="Helvetica" w:eastAsia="Times New Roman" w:hAnsi="Helvetica" w:cs="Times New Roman"/>
            <w:color w:val="000000" w:themeColor="text1"/>
            <w:lang w:eastAsia="en-GB"/>
          </w:rPr>
          <w:delText>M</w:delText>
        </w:r>
        <w:r w:rsidR="007F37AF" w:rsidRPr="003D1BB6" w:rsidDel="00763F3F">
          <w:rPr>
            <w:rFonts w:ascii="Helvetica" w:eastAsia="Times New Roman" w:hAnsi="Helvetica" w:cs="Times New Roman"/>
            <w:color w:val="000000" w:themeColor="text1"/>
            <w:lang w:eastAsia="en-GB"/>
          </w:rPr>
          <w:delText xml:space="preserve">essenger page </w:delText>
        </w:r>
        <w:r w:rsidR="009B60FE" w:rsidRPr="003D1BB6" w:rsidDel="00763F3F">
          <w:rPr>
            <w:rFonts w:ascii="Helvetica" w:eastAsia="Times New Roman" w:hAnsi="Helvetica" w:cs="Times New Roman"/>
            <w:color w:val="000000" w:themeColor="text1"/>
            <w:lang w:eastAsia="en-GB"/>
          </w:rPr>
          <w:delText xml:space="preserve">accompanied by a completed application form </w:delText>
        </w:r>
        <w:r w:rsidR="00CA60CA" w:rsidRPr="003D1BB6" w:rsidDel="00763F3F">
          <w:rPr>
            <w:rFonts w:ascii="Helvetica" w:eastAsia="Times New Roman" w:hAnsi="Helvetica" w:cs="Times New Roman"/>
            <w:color w:val="000000" w:themeColor="text1"/>
            <w:lang w:eastAsia="en-GB"/>
          </w:rPr>
          <w:delText xml:space="preserve">by the Closing Date </w:delText>
        </w:r>
        <w:r w:rsidR="00E5598E" w:rsidRPr="003D1BB6" w:rsidDel="00763F3F">
          <w:rPr>
            <w:rFonts w:ascii="Helvetica" w:eastAsia="Times New Roman" w:hAnsi="Helvetica" w:cs="Times New Roman"/>
            <w:color w:val="000000" w:themeColor="text1"/>
            <w:lang w:eastAsia="en-GB"/>
          </w:rPr>
          <w:delText xml:space="preserve">to be assessed by a </w:delText>
        </w:r>
        <w:r w:rsidR="00277A35" w:rsidRPr="003D1BB6" w:rsidDel="00763F3F">
          <w:rPr>
            <w:rFonts w:ascii="Helvetica" w:eastAsia="Times New Roman" w:hAnsi="Helvetica" w:cs="Times New Roman"/>
            <w:color w:val="000000" w:themeColor="text1"/>
            <w:lang w:eastAsia="en-GB"/>
          </w:rPr>
          <w:delText xml:space="preserve">panel of </w:delText>
        </w:r>
        <w:r w:rsidR="00C663C6" w:rsidRPr="003D1BB6" w:rsidDel="00763F3F">
          <w:rPr>
            <w:rFonts w:ascii="Helvetica" w:eastAsia="Times New Roman" w:hAnsi="Helvetica" w:cs="Times New Roman"/>
            <w:color w:val="000000" w:themeColor="text1"/>
            <w:lang w:eastAsia="en-GB"/>
          </w:rPr>
          <w:delText>j</w:delText>
        </w:r>
        <w:r w:rsidR="00277A35" w:rsidRPr="003D1BB6" w:rsidDel="00763F3F">
          <w:rPr>
            <w:rFonts w:ascii="Helvetica" w:eastAsia="Times New Roman" w:hAnsi="Helvetica" w:cs="Times New Roman"/>
            <w:color w:val="000000" w:themeColor="text1"/>
            <w:lang w:eastAsia="en-GB"/>
          </w:rPr>
          <w:delText xml:space="preserve">udges. </w:delText>
        </w:r>
      </w:del>
    </w:p>
    <w:p w14:paraId="7E0CD1B0" w14:textId="39B6EC50"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Applications made on behalf of a group must have the consent of all members of the group before applying. I understand the nature of the competition and in signing this agreement I hereby consent to the recording and use of my contribution to the competition on the terms and conditions herein stated.</w:t>
      </w:r>
    </w:p>
    <w:p w14:paraId="400F84E8" w14:textId="4067F3CF" w:rsidR="00423567" w:rsidRPr="003D1BB6" w:rsidRDefault="00423567" w:rsidP="00423567">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There is a limit of one entry to the competition per person. Entries on behalf of another person will not be accepted.</w:t>
      </w:r>
    </w:p>
    <w:p w14:paraId="36EEAEF9" w14:textId="379F59C4"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competition </w:t>
      </w:r>
      <w:r w:rsidR="00EB013F" w:rsidRPr="003D1BB6">
        <w:rPr>
          <w:rFonts w:ascii="Helvetica" w:eastAsia="Times New Roman" w:hAnsi="Helvetica" w:cs="Times New Roman"/>
          <w:color w:val="000000" w:themeColor="text1"/>
          <w:lang w:eastAsia="en-GB"/>
        </w:rPr>
        <w:t xml:space="preserve">does not cover any expenses relating to the act or its submission. </w:t>
      </w:r>
      <w:r w:rsidR="00C663C6" w:rsidRPr="003D1BB6">
        <w:rPr>
          <w:rFonts w:ascii="Helvetica" w:eastAsia="Times New Roman" w:hAnsi="Helvetica" w:cs="Times New Roman"/>
          <w:color w:val="000000" w:themeColor="text1"/>
          <w:lang w:eastAsia="en-GB"/>
        </w:rPr>
        <w:t xml:space="preserve"> I </w:t>
      </w:r>
      <w:r w:rsidR="00EB013F" w:rsidRPr="003D1BB6">
        <w:rPr>
          <w:rFonts w:ascii="Helvetica" w:eastAsia="Times New Roman" w:hAnsi="Helvetica" w:cs="Times New Roman"/>
          <w:color w:val="000000" w:themeColor="text1"/>
          <w:lang w:eastAsia="en-GB"/>
        </w:rPr>
        <w:t xml:space="preserve">will need to cover all </w:t>
      </w:r>
      <w:r w:rsidR="00E0299A" w:rsidRPr="003D1BB6">
        <w:rPr>
          <w:rFonts w:ascii="Helvetica" w:eastAsia="Times New Roman" w:hAnsi="Helvetica" w:cs="Times New Roman"/>
          <w:color w:val="000000" w:themeColor="text1"/>
          <w:lang w:eastAsia="en-GB"/>
        </w:rPr>
        <w:t xml:space="preserve">costs associated with creating </w:t>
      </w:r>
      <w:r w:rsidR="00C663C6" w:rsidRPr="003D1BB6">
        <w:rPr>
          <w:rFonts w:ascii="Helvetica" w:eastAsia="Times New Roman" w:hAnsi="Helvetica" w:cs="Times New Roman"/>
          <w:color w:val="000000" w:themeColor="text1"/>
          <w:lang w:eastAsia="en-GB"/>
        </w:rPr>
        <w:t>my</w:t>
      </w:r>
      <w:r w:rsidR="00E0299A"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entry</w:t>
      </w:r>
      <w:r w:rsidR="00E0299A" w:rsidRPr="003D1BB6">
        <w:rPr>
          <w:rFonts w:ascii="Helvetica" w:eastAsia="Times New Roman" w:hAnsi="Helvetica" w:cs="Times New Roman"/>
          <w:color w:val="000000" w:themeColor="text1"/>
          <w:lang w:eastAsia="en-GB"/>
        </w:rPr>
        <w:t xml:space="preserve"> to the competition, including travel</w:t>
      </w:r>
      <w:r w:rsidR="00C564F2" w:rsidRPr="003D1BB6">
        <w:rPr>
          <w:rFonts w:ascii="Helvetica" w:eastAsia="Times New Roman" w:hAnsi="Helvetica" w:cs="Times New Roman"/>
          <w:color w:val="000000" w:themeColor="text1"/>
          <w:lang w:eastAsia="en-GB"/>
        </w:rPr>
        <w:t xml:space="preserve"> and subsidies</w:t>
      </w:r>
      <w:r w:rsidR="00E0299A" w:rsidRPr="003D1BB6">
        <w:rPr>
          <w:rFonts w:ascii="Helvetica" w:eastAsia="Times New Roman" w:hAnsi="Helvetica" w:cs="Times New Roman"/>
          <w:color w:val="000000" w:themeColor="text1"/>
          <w:lang w:eastAsia="en-GB"/>
        </w:rPr>
        <w:t xml:space="preserve">. All successful entries will be invited for a </w:t>
      </w:r>
      <w:del w:id="26" w:author="Rebecca Woolley" w:date="2022-04-01T14:30:00Z">
        <w:r w:rsidR="00E0299A" w:rsidRPr="003D1BB6" w:rsidDel="00763F3F">
          <w:rPr>
            <w:rFonts w:ascii="Helvetica" w:eastAsia="Times New Roman" w:hAnsi="Helvetica" w:cs="Times New Roman"/>
            <w:color w:val="000000" w:themeColor="text1"/>
            <w:lang w:eastAsia="en-GB"/>
          </w:rPr>
          <w:delText xml:space="preserve">live </w:delText>
        </w:r>
        <w:r w:rsidR="00FE5A36" w:rsidRPr="003D1BB6" w:rsidDel="00763F3F">
          <w:rPr>
            <w:rFonts w:ascii="Helvetica" w:eastAsia="Times New Roman" w:hAnsi="Helvetica" w:cs="Times New Roman"/>
            <w:color w:val="000000" w:themeColor="text1"/>
            <w:lang w:eastAsia="en-GB"/>
          </w:rPr>
          <w:delText xml:space="preserve">virtual </w:delText>
        </w:r>
      </w:del>
      <w:ins w:id="27" w:author="Rebecca Woolley" w:date="2022-04-01T14:30:00Z">
        <w:r w:rsidR="00763F3F">
          <w:rPr>
            <w:rFonts w:ascii="Helvetica" w:eastAsia="Times New Roman" w:hAnsi="Helvetica" w:cs="Times New Roman"/>
            <w:color w:val="000000" w:themeColor="text1"/>
            <w:lang w:eastAsia="en-GB"/>
          </w:rPr>
          <w:t xml:space="preserve">final </w:t>
        </w:r>
      </w:ins>
      <w:r w:rsidR="00E0299A" w:rsidRPr="003D1BB6">
        <w:rPr>
          <w:rFonts w:ascii="Helvetica" w:eastAsia="Times New Roman" w:hAnsi="Helvetica" w:cs="Times New Roman"/>
          <w:color w:val="000000" w:themeColor="text1"/>
          <w:lang w:eastAsia="en-GB"/>
        </w:rPr>
        <w:t xml:space="preserve">audition in front of a panel of </w:t>
      </w:r>
      <w:r w:rsidR="00543A93" w:rsidRPr="003D1BB6">
        <w:rPr>
          <w:rFonts w:ascii="Helvetica" w:eastAsia="Times New Roman" w:hAnsi="Helvetica" w:cs="Times New Roman"/>
          <w:color w:val="000000" w:themeColor="text1"/>
          <w:lang w:eastAsia="en-GB"/>
        </w:rPr>
        <w:t>j</w:t>
      </w:r>
      <w:r w:rsidR="00E0299A" w:rsidRPr="003D1BB6">
        <w:rPr>
          <w:rFonts w:ascii="Helvetica" w:eastAsia="Times New Roman" w:hAnsi="Helvetica" w:cs="Times New Roman"/>
          <w:color w:val="000000" w:themeColor="text1"/>
          <w:lang w:eastAsia="en-GB"/>
        </w:rPr>
        <w:t>udges</w:t>
      </w:r>
      <w:r w:rsidRPr="003D1BB6">
        <w:rPr>
          <w:rFonts w:ascii="Helvetica" w:eastAsia="Times New Roman" w:hAnsi="Helvetica" w:cs="Times New Roman"/>
          <w:color w:val="000000" w:themeColor="text1"/>
          <w:lang w:eastAsia="en-GB"/>
        </w:rPr>
        <w:t xml:space="preserve">. </w:t>
      </w:r>
    </w:p>
    <w:p w14:paraId="4CD53E9A" w14:textId="7B8EF8E0"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Submission of an application does not guarantee the opportunity to audition or participate in the competition.</w:t>
      </w:r>
    </w:p>
    <w:p w14:paraId="00E7FEBA" w14:textId="71C93600" w:rsidR="006D167E" w:rsidRPr="003D1BB6" w:rsidRDefault="006D167E"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 agree to make myself available, at my own expense, at such times and in such locations as reasonably required in respect of the competition including without limitation rehearsals, publicity, press calls, photographs, recordings and/or other contributions.</w:t>
      </w:r>
      <w:r w:rsidR="007F37AF"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I understand</w:t>
      </w:r>
      <w:r w:rsidR="000C44D4" w:rsidRPr="003D1BB6">
        <w:rPr>
          <w:rFonts w:ascii="Helvetica" w:eastAsia="Times New Roman" w:hAnsi="Helvetica" w:cs="Times New Roman"/>
          <w:color w:val="000000" w:themeColor="text1"/>
          <w:lang w:eastAsia="en-GB"/>
        </w:rPr>
        <w:t xml:space="preserve"> that such event</w:t>
      </w:r>
      <w:r w:rsidR="006B457A" w:rsidRPr="003D1BB6">
        <w:rPr>
          <w:rFonts w:ascii="Helvetica" w:eastAsia="Times New Roman" w:hAnsi="Helvetica" w:cs="Times New Roman"/>
          <w:color w:val="000000" w:themeColor="text1"/>
          <w:lang w:eastAsia="en-GB"/>
        </w:rPr>
        <w:t>s</w:t>
      </w:r>
      <w:r w:rsidR="000C44D4" w:rsidRPr="003D1BB6">
        <w:rPr>
          <w:rFonts w:ascii="Helvetica" w:eastAsia="Times New Roman" w:hAnsi="Helvetica" w:cs="Times New Roman"/>
          <w:color w:val="000000" w:themeColor="text1"/>
          <w:lang w:eastAsia="en-GB"/>
        </w:rPr>
        <w:t xml:space="preserve"> are solely for the purpose of the competition, and that my participation does not entitle me to use any exposure for other purposes. </w:t>
      </w:r>
    </w:p>
    <w:p w14:paraId="2BCF88EA" w14:textId="27F7B6F2" w:rsidR="00277A35" w:rsidRPr="003D1BB6" w:rsidRDefault="006D167E" w:rsidP="00FB46F4">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If successful at the auditions, I will be called in for a showcase final</w:t>
      </w:r>
      <w:r w:rsidR="00543A93" w:rsidRPr="003D1BB6">
        <w:rPr>
          <w:rFonts w:ascii="Helvetica" w:eastAsia="Times New Roman" w:hAnsi="Helvetica" w:cs="Times New Roman"/>
          <w:color w:val="000000" w:themeColor="text1"/>
          <w:lang w:eastAsia="en-GB"/>
        </w:rPr>
        <w:t xml:space="preserve"> (the “</w:t>
      </w:r>
      <w:r w:rsidR="00543A93" w:rsidRPr="003D1BB6">
        <w:rPr>
          <w:rFonts w:ascii="Helvetica" w:eastAsia="Times New Roman" w:hAnsi="Helvetica" w:cs="Times New Roman"/>
          <w:b/>
          <w:color w:val="000000" w:themeColor="text1"/>
          <w:lang w:eastAsia="en-GB"/>
        </w:rPr>
        <w:t>Final</w:t>
      </w:r>
      <w:r w:rsidR="00543A93" w:rsidRPr="003D1BB6">
        <w:rPr>
          <w:rFonts w:ascii="Helvetica" w:eastAsia="Times New Roman" w:hAnsi="Helvetica" w:cs="Times New Roman"/>
          <w:color w:val="000000" w:themeColor="text1"/>
          <w:lang w:eastAsia="en-GB"/>
        </w:rPr>
        <w:t>”)</w:t>
      </w:r>
      <w:r w:rsidRPr="003D1BB6">
        <w:rPr>
          <w:rFonts w:ascii="Helvetica" w:eastAsia="Times New Roman" w:hAnsi="Helvetica" w:cs="Times New Roman"/>
          <w:color w:val="000000" w:themeColor="text1"/>
          <w:lang w:eastAsia="en-GB"/>
        </w:rPr>
        <w:t>.</w:t>
      </w:r>
      <w:r w:rsidR="006B457A" w:rsidRPr="003D1BB6">
        <w:rPr>
          <w:rFonts w:ascii="Helvetica" w:eastAsia="Times New Roman" w:hAnsi="Helvetica" w:cs="Times New Roman"/>
          <w:color w:val="000000" w:themeColor="text1"/>
          <w:lang w:eastAsia="en-GB"/>
        </w:rPr>
        <w:t xml:space="preserve"> </w:t>
      </w:r>
      <w:r w:rsidR="000C44D4" w:rsidRPr="003D1BB6">
        <w:rPr>
          <w:rFonts w:ascii="Helvetica" w:eastAsia="Times New Roman" w:hAnsi="Helvetica" w:cs="Times New Roman"/>
          <w:color w:val="000000" w:themeColor="text1"/>
          <w:lang w:eastAsia="en-GB"/>
        </w:rPr>
        <w:t>Information relating to th</w:t>
      </w:r>
      <w:r w:rsidR="0088401F" w:rsidRPr="003D1BB6">
        <w:rPr>
          <w:rFonts w:ascii="Helvetica" w:eastAsia="Times New Roman" w:hAnsi="Helvetica" w:cs="Times New Roman"/>
          <w:color w:val="000000" w:themeColor="text1"/>
          <w:lang w:eastAsia="en-GB"/>
        </w:rPr>
        <w:t>e Final</w:t>
      </w:r>
      <w:r w:rsidR="000C44D4" w:rsidRPr="003D1BB6">
        <w:rPr>
          <w:rFonts w:ascii="Helvetica" w:eastAsia="Times New Roman" w:hAnsi="Helvetica" w:cs="Times New Roman"/>
          <w:color w:val="000000" w:themeColor="text1"/>
          <w:lang w:eastAsia="en-GB"/>
        </w:rPr>
        <w:t xml:space="preserve"> will be shared closer to the time.</w:t>
      </w:r>
      <w:r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If I fail to turn up for the </w:t>
      </w:r>
      <w:r w:rsidR="00543A93" w:rsidRPr="003D1BB6">
        <w:rPr>
          <w:rFonts w:ascii="Helvetica" w:eastAsia="Times New Roman" w:hAnsi="Helvetica" w:cs="Times New Roman"/>
          <w:color w:val="000000" w:themeColor="text1"/>
          <w:lang w:eastAsia="en-GB"/>
        </w:rPr>
        <w:t>F</w:t>
      </w:r>
      <w:r w:rsidR="00277A35" w:rsidRPr="003D1BB6">
        <w:rPr>
          <w:rFonts w:ascii="Helvetica" w:eastAsia="Times New Roman" w:hAnsi="Helvetica" w:cs="Times New Roman"/>
          <w:color w:val="000000" w:themeColor="text1"/>
          <w:lang w:eastAsia="en-GB"/>
        </w:rPr>
        <w:t xml:space="preserve">inal, I accept that </w:t>
      </w:r>
      <w:r w:rsidR="00547AC2" w:rsidRPr="003D1BB6">
        <w:rPr>
          <w:rFonts w:ascii="Helvetica" w:eastAsia="Times New Roman" w:hAnsi="Helvetica" w:cs="Times New Roman"/>
          <w:color w:val="000000" w:themeColor="text1"/>
          <w:lang w:eastAsia="en-GB"/>
        </w:rPr>
        <w:t xml:space="preserve">my entry </w:t>
      </w:r>
      <w:r w:rsidRPr="003D1BB6">
        <w:rPr>
          <w:rFonts w:ascii="Helvetica" w:eastAsia="Times New Roman" w:hAnsi="Helvetica" w:cs="Times New Roman"/>
          <w:color w:val="000000" w:themeColor="text1"/>
          <w:lang w:eastAsia="en-GB"/>
        </w:rPr>
        <w:t>may</w:t>
      </w:r>
      <w:r w:rsidR="00547AC2" w:rsidRPr="003D1BB6">
        <w:rPr>
          <w:rFonts w:ascii="Helvetica" w:eastAsia="Times New Roman" w:hAnsi="Helvetica" w:cs="Times New Roman"/>
          <w:color w:val="000000" w:themeColor="text1"/>
          <w:lang w:eastAsia="en-GB"/>
        </w:rPr>
        <w:t xml:space="preserve"> no longer be valid. </w:t>
      </w:r>
      <w:r w:rsidR="00277A35" w:rsidRPr="003D1BB6">
        <w:rPr>
          <w:rFonts w:ascii="Helvetica" w:eastAsia="Times New Roman" w:hAnsi="Helvetica" w:cs="Times New Roman"/>
          <w:color w:val="000000" w:themeColor="text1"/>
          <w:lang w:eastAsia="en-GB"/>
        </w:rPr>
        <w:t>In the event of illness</w:t>
      </w:r>
      <w:r w:rsidR="00547AC2" w:rsidRPr="003D1BB6">
        <w:rPr>
          <w:rFonts w:ascii="Helvetica" w:eastAsia="Times New Roman" w:hAnsi="Helvetica" w:cs="Times New Roman"/>
          <w:color w:val="000000" w:themeColor="text1"/>
          <w:lang w:eastAsia="en-GB"/>
        </w:rPr>
        <w:t xml:space="preserve">, </w:t>
      </w:r>
      <w:r w:rsidR="00277A35" w:rsidRPr="003D1BB6">
        <w:rPr>
          <w:rFonts w:ascii="Helvetica" w:eastAsia="Times New Roman" w:hAnsi="Helvetica" w:cs="Times New Roman"/>
          <w:color w:val="000000" w:themeColor="text1"/>
          <w:lang w:eastAsia="en-GB"/>
        </w:rPr>
        <w:t xml:space="preserve">an alternative date will be offered </w:t>
      </w:r>
      <w:r w:rsidRPr="003D1BB6">
        <w:rPr>
          <w:rFonts w:ascii="Helvetica" w:eastAsia="Times New Roman" w:hAnsi="Helvetica" w:cs="Times New Roman"/>
          <w:color w:val="000000" w:themeColor="text1"/>
          <w:lang w:eastAsia="en-GB"/>
        </w:rPr>
        <w:t xml:space="preserve">at </w:t>
      </w:r>
      <w:r w:rsidR="00277A35" w:rsidRPr="003D1BB6">
        <w:rPr>
          <w:rFonts w:ascii="Helvetica" w:eastAsia="Times New Roman" w:hAnsi="Helvetica" w:cs="Times New Roman"/>
          <w:color w:val="000000" w:themeColor="text1"/>
          <w:lang w:eastAsia="en-GB"/>
        </w:rPr>
        <w:t>discretion.</w:t>
      </w:r>
      <w:r w:rsidR="0067727C" w:rsidRPr="003D1BB6">
        <w:rPr>
          <w:rFonts w:ascii="Helvetica" w:eastAsia="Times New Roman" w:hAnsi="Helvetica" w:cs="Times New Roman"/>
          <w:color w:val="000000" w:themeColor="text1"/>
          <w:lang w:eastAsia="en-GB"/>
        </w:rPr>
        <w:t xml:space="preserve"> </w:t>
      </w:r>
      <w:r w:rsidR="00FB46F4" w:rsidRPr="003D1BB6">
        <w:rPr>
          <w:rFonts w:ascii="Helvetica" w:eastAsia="Times New Roman" w:hAnsi="Helvetica" w:cs="Times New Roman"/>
          <w:color w:val="000000" w:themeColor="text1"/>
          <w:lang w:eastAsia="en-GB"/>
        </w:rPr>
        <w:t xml:space="preserve">The Organiser will not accept responsibility if I cannot attend my audition. </w:t>
      </w:r>
      <w:r w:rsidR="00277A35" w:rsidRPr="003D1BB6">
        <w:rPr>
          <w:rFonts w:ascii="Helvetica" w:eastAsia="Times New Roman" w:hAnsi="Helvetica" w:cs="Times New Roman"/>
          <w:color w:val="000000" w:themeColor="text1"/>
          <w:lang w:eastAsia="en-GB"/>
        </w:rPr>
        <w:t xml:space="preserve">It is up to me to read the terms, conditions and newsletters in full. </w:t>
      </w:r>
    </w:p>
    <w:p w14:paraId="2DB97FDC" w14:textId="441D0793"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No filming, recording or photography will be permitted at any of the event nights unless agreed in writing by </w:t>
      </w:r>
      <w:r w:rsidR="006D167E" w:rsidRPr="003D1BB6">
        <w:rPr>
          <w:rFonts w:ascii="Helvetica" w:eastAsia="Times New Roman" w:hAnsi="Helvetica" w:cs="Times New Roman"/>
          <w:color w:val="000000" w:themeColor="text1"/>
          <w:lang w:eastAsia="en-GB"/>
        </w:rPr>
        <w:t xml:space="preserve">the Committee </w:t>
      </w:r>
      <w:r w:rsidRPr="003D1BB6">
        <w:rPr>
          <w:rFonts w:ascii="Helvetica" w:eastAsia="Times New Roman" w:hAnsi="Helvetica" w:cs="Times New Roman"/>
          <w:color w:val="000000" w:themeColor="text1"/>
          <w:lang w:eastAsia="en-GB"/>
        </w:rPr>
        <w:t>7 days prior to an event.</w:t>
      </w:r>
    </w:p>
    <w:p w14:paraId="406ADFB5" w14:textId="2EC9ABEB"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 xml:space="preserve">Organiser’s </w:t>
      </w:r>
      <w:r w:rsidR="006030C4" w:rsidRPr="003D1BB6">
        <w:rPr>
          <w:rFonts w:ascii="Helvetica" w:eastAsia="Times New Roman" w:hAnsi="Helvetica" w:cs="Times New Roman"/>
          <w:color w:val="000000" w:themeColor="text1"/>
          <w:lang w:eastAsia="en-GB"/>
        </w:rPr>
        <w:t>team</w:t>
      </w:r>
      <w:r w:rsidRPr="003D1BB6">
        <w:rPr>
          <w:rFonts w:ascii="Helvetica" w:eastAsia="Times New Roman" w:hAnsi="Helvetica" w:cs="Times New Roman"/>
          <w:color w:val="000000" w:themeColor="text1"/>
          <w:lang w:eastAsia="en-GB"/>
        </w:rPr>
        <w:t xml:space="preserve"> may film and/or record performances at the </w:t>
      </w:r>
      <w:r w:rsidR="006030C4" w:rsidRPr="003D1BB6">
        <w:rPr>
          <w:rFonts w:ascii="Helvetica" w:eastAsia="Times New Roman" w:hAnsi="Helvetica" w:cs="Times New Roman"/>
          <w:color w:val="000000" w:themeColor="text1"/>
          <w:lang w:eastAsia="en-GB"/>
        </w:rPr>
        <w:t xml:space="preserve">associated </w:t>
      </w:r>
      <w:r w:rsidRPr="003D1BB6">
        <w:rPr>
          <w:rFonts w:ascii="Helvetica" w:eastAsia="Times New Roman" w:hAnsi="Helvetica" w:cs="Times New Roman"/>
          <w:color w:val="000000" w:themeColor="text1"/>
          <w:lang w:eastAsia="en-GB"/>
        </w:rPr>
        <w:t xml:space="preserve">events. I agree to the use of this material by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for marketing and promotional purposes, including but not limited to national and international broadcast</w:t>
      </w:r>
      <w:r w:rsidR="00FB46F4" w:rsidRPr="003D1BB6">
        <w:rPr>
          <w:rFonts w:ascii="Helvetica" w:eastAsia="Times New Roman" w:hAnsi="Helvetica" w:cs="Times New Roman"/>
          <w:color w:val="000000" w:themeColor="text1"/>
          <w:lang w:eastAsia="en-GB"/>
        </w:rPr>
        <w:t xml:space="preserve"> and </w:t>
      </w:r>
      <w:r w:rsidRPr="003D1BB6">
        <w:rPr>
          <w:rFonts w:ascii="Helvetica" w:eastAsia="Times New Roman" w:hAnsi="Helvetica" w:cs="Times New Roman"/>
          <w:color w:val="000000" w:themeColor="text1"/>
          <w:lang w:eastAsia="en-GB"/>
        </w:rPr>
        <w:t xml:space="preserve">rights to reproduce </w:t>
      </w:r>
      <w:r w:rsidR="00FB46F4" w:rsidRPr="003D1BB6">
        <w:rPr>
          <w:rFonts w:ascii="Helvetica" w:eastAsia="Times New Roman" w:hAnsi="Helvetica" w:cs="Times New Roman"/>
          <w:color w:val="000000" w:themeColor="text1"/>
          <w:lang w:eastAsia="en-GB"/>
        </w:rPr>
        <w:t xml:space="preserve">or </w:t>
      </w:r>
      <w:r w:rsidRPr="003D1BB6">
        <w:rPr>
          <w:rFonts w:ascii="Helvetica" w:eastAsia="Times New Roman" w:hAnsi="Helvetica" w:cs="Times New Roman"/>
          <w:color w:val="000000" w:themeColor="text1"/>
          <w:lang w:eastAsia="en-GB"/>
        </w:rPr>
        <w:t xml:space="preserve">edit footage. </w:t>
      </w:r>
      <w:r w:rsidR="00FB46F4" w:rsidRPr="003D1BB6">
        <w:rPr>
          <w:rFonts w:ascii="Helvetica" w:eastAsia="Times New Roman" w:hAnsi="Helvetica" w:cs="Times New Roman"/>
          <w:color w:val="000000" w:themeColor="text1"/>
          <w:lang w:eastAsia="en-GB"/>
        </w:rPr>
        <w:t xml:space="preserve">The Organiser </w:t>
      </w:r>
      <w:r w:rsidR="000C44D4" w:rsidRPr="003D1BB6">
        <w:rPr>
          <w:rFonts w:ascii="Helvetica" w:eastAsia="Times New Roman" w:hAnsi="Helvetica" w:cs="Times New Roman"/>
          <w:color w:val="000000" w:themeColor="text1"/>
          <w:lang w:eastAsia="en-GB"/>
        </w:rPr>
        <w:t>will not</w:t>
      </w:r>
      <w:r w:rsidRPr="003D1BB6">
        <w:rPr>
          <w:rFonts w:ascii="Helvetica" w:eastAsia="Times New Roman" w:hAnsi="Helvetica" w:cs="Times New Roman"/>
          <w:color w:val="000000" w:themeColor="text1"/>
          <w:lang w:eastAsia="en-GB"/>
        </w:rPr>
        <w:t xml:space="preserve"> own </w:t>
      </w:r>
      <w:r w:rsidR="000C44D4" w:rsidRPr="003D1BB6">
        <w:rPr>
          <w:rFonts w:ascii="Helvetica" w:eastAsia="Times New Roman" w:hAnsi="Helvetica" w:cs="Times New Roman"/>
          <w:color w:val="000000" w:themeColor="text1"/>
          <w:lang w:eastAsia="en-GB"/>
        </w:rPr>
        <w:t>the</w:t>
      </w:r>
      <w:r w:rsidRPr="003D1BB6">
        <w:rPr>
          <w:rFonts w:ascii="Helvetica" w:eastAsia="Times New Roman" w:hAnsi="Helvetica" w:cs="Times New Roman"/>
          <w:color w:val="000000" w:themeColor="text1"/>
          <w:lang w:eastAsia="en-GB"/>
        </w:rPr>
        <w:t xml:space="preserve"> intellectual property rights in any film and sound recording of </w:t>
      </w:r>
      <w:r w:rsidR="0088401F" w:rsidRPr="003D1BB6">
        <w:rPr>
          <w:rFonts w:ascii="Helvetica" w:eastAsia="Times New Roman" w:hAnsi="Helvetica" w:cs="Times New Roman"/>
          <w:color w:val="000000" w:themeColor="text1"/>
          <w:lang w:eastAsia="en-GB"/>
        </w:rPr>
        <w:t xml:space="preserve">my </w:t>
      </w:r>
      <w:r w:rsidRPr="003D1BB6">
        <w:rPr>
          <w:rFonts w:ascii="Helvetica" w:eastAsia="Times New Roman" w:hAnsi="Helvetica" w:cs="Times New Roman"/>
          <w:color w:val="000000" w:themeColor="text1"/>
          <w:lang w:eastAsia="en-GB"/>
        </w:rPr>
        <w:t>performance</w:t>
      </w:r>
      <w:r w:rsidR="000C44D4" w:rsidRPr="003D1BB6">
        <w:rPr>
          <w:rFonts w:ascii="Helvetica" w:eastAsia="Times New Roman" w:hAnsi="Helvetica" w:cs="Times New Roman"/>
          <w:color w:val="000000" w:themeColor="text1"/>
          <w:lang w:eastAsia="en-GB"/>
        </w:rPr>
        <w:t>, however reserves the right to its use</w:t>
      </w:r>
      <w:r w:rsidR="0088401F" w:rsidRPr="003D1BB6">
        <w:rPr>
          <w:rFonts w:ascii="Helvetica" w:eastAsia="Times New Roman" w:hAnsi="Helvetica" w:cs="Times New Roman"/>
          <w:color w:val="000000" w:themeColor="text1"/>
          <w:lang w:eastAsia="en-GB"/>
        </w:rPr>
        <w:t xml:space="preserve"> </w:t>
      </w:r>
      <w:r w:rsidR="000C44D4" w:rsidRPr="003D1BB6">
        <w:rPr>
          <w:rFonts w:ascii="Helvetica" w:eastAsia="Times New Roman" w:hAnsi="Helvetica" w:cs="Times New Roman"/>
          <w:color w:val="000000" w:themeColor="text1"/>
          <w:lang w:eastAsia="en-GB"/>
        </w:rPr>
        <w:t>as outlined above.</w:t>
      </w:r>
    </w:p>
    <w:p w14:paraId="5F14F2DA" w14:textId="1DDBD172"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lastRenderedPageBreak/>
        <w:t>In the event that I perform any music and/or lyrics which are composed and/or written by me (“</w:t>
      </w:r>
      <w:r w:rsidRPr="003D1BB6">
        <w:rPr>
          <w:rFonts w:ascii="Helvetica" w:eastAsia="Times New Roman" w:hAnsi="Helvetica" w:cs="Times New Roman"/>
          <w:b/>
          <w:color w:val="000000" w:themeColor="text1"/>
          <w:lang w:eastAsia="en-GB"/>
        </w:rPr>
        <w:t>Composition(s)</w:t>
      </w:r>
      <w:r w:rsidRPr="003D1BB6">
        <w:rPr>
          <w:rFonts w:ascii="Helvetica" w:eastAsia="Times New Roman" w:hAnsi="Helvetica" w:cs="Times New Roman"/>
          <w:color w:val="000000" w:themeColor="text1"/>
          <w:lang w:eastAsia="en-GB"/>
        </w:rPr>
        <w:t xml:space="preserve">”), I hereby warrant that such Composition(s) are wholly original to me, are not subject to any third party rights or encumbrances which have not been notified to </w:t>
      </w:r>
      <w:r w:rsidR="006030C4"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Organiser</w:t>
      </w:r>
      <w:r w:rsidR="006030C4"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prior to my performance of such Composition(s) for the competition and the performance and inclusion of such Composition(s) as part of the competition do not infringe the rights of any third party nor any statutory rights in any material.</w:t>
      </w:r>
    </w:p>
    <w:p w14:paraId="41B575B4" w14:textId="26408373"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 am free to enter into this agreement and hereby agree to indemnify</w:t>
      </w:r>
      <w:r w:rsidR="00FB46F4" w:rsidRPr="003D1BB6">
        <w:rPr>
          <w:rFonts w:ascii="Helvetica" w:eastAsia="Times New Roman" w:hAnsi="Helvetica" w:cs="Times New Roman"/>
          <w:color w:val="000000" w:themeColor="text1"/>
          <w:lang w:eastAsia="en-GB"/>
        </w:rPr>
        <w:t xml:space="preserve"> the Organiser</w:t>
      </w:r>
      <w:r w:rsidRPr="003D1BB6">
        <w:rPr>
          <w:rFonts w:ascii="Helvetica" w:eastAsia="Times New Roman" w:hAnsi="Helvetica" w:cs="Times New Roman"/>
          <w:color w:val="000000" w:themeColor="text1"/>
          <w:lang w:eastAsia="en-GB"/>
        </w:rPr>
        <w:t xml:space="preserve"> in respect of all actions, proceedings, claims, damages and other liabilities which may be brought against or incurred by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 xml:space="preserve">as a result of the breach of any of my warranties, representations or obligations contained in this agreement. I agree that in the event of any breach of this agreement by </w:t>
      </w:r>
      <w:r w:rsidR="00FB46F4" w:rsidRPr="003D1BB6">
        <w:rPr>
          <w:rFonts w:ascii="Helvetica" w:eastAsia="Times New Roman" w:hAnsi="Helvetica" w:cs="Times New Roman"/>
          <w:color w:val="000000" w:themeColor="text1"/>
          <w:lang w:eastAsia="en-GB"/>
        </w:rPr>
        <w:t>the Organiser</w:t>
      </w:r>
      <w:r w:rsidR="006030C4"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 xml:space="preserve">I shall not be entitled to </w:t>
      </w:r>
      <w:proofErr w:type="spellStart"/>
      <w:r w:rsidRPr="003D1BB6">
        <w:rPr>
          <w:rFonts w:ascii="Helvetica" w:eastAsia="Times New Roman" w:hAnsi="Helvetica" w:cs="Times New Roman"/>
          <w:color w:val="000000" w:themeColor="text1"/>
          <w:lang w:eastAsia="en-GB"/>
        </w:rPr>
        <w:t>injunct</w:t>
      </w:r>
      <w:proofErr w:type="spellEnd"/>
      <w:r w:rsidRPr="003D1BB6">
        <w:rPr>
          <w:rFonts w:ascii="Helvetica" w:eastAsia="Times New Roman" w:hAnsi="Helvetica" w:cs="Times New Roman"/>
          <w:color w:val="000000" w:themeColor="text1"/>
          <w:lang w:eastAsia="en-GB"/>
        </w:rPr>
        <w:t xml:space="preserve"> the competition and any legal remedy I may have shall lie in an action at law for damages only.</w:t>
      </w:r>
    </w:p>
    <w:p w14:paraId="6971526E" w14:textId="312DD598"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 hereby warrant that I have not entered into any commercial, sponsorship or other agreement or arrangement with any person, firm or company in respect of my entry in the competition and/or musical, musical writing and/or performing abilities and will not do so.</w:t>
      </w:r>
    </w:p>
    <w:p w14:paraId="3DEC797F" w14:textId="2DC5D74B" w:rsidR="00C14866" w:rsidRPr="003D1BB6" w:rsidRDefault="00C14866" w:rsidP="00C14866">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88401F" w:rsidRPr="003D1BB6">
        <w:rPr>
          <w:rFonts w:ascii="Helvetica" w:eastAsia="Times New Roman" w:hAnsi="Helvetica" w:cs="Times New Roman"/>
          <w:color w:val="000000" w:themeColor="text1"/>
          <w:lang w:eastAsia="en-GB"/>
        </w:rPr>
        <w:t>will contact the winning acts</w:t>
      </w:r>
      <w:r w:rsidRPr="003D1BB6">
        <w:rPr>
          <w:rFonts w:ascii="Helvetica" w:eastAsia="Times New Roman" w:hAnsi="Helvetica" w:cs="Times New Roman"/>
          <w:color w:val="000000" w:themeColor="text1"/>
          <w:lang w:eastAsia="en-GB"/>
        </w:rPr>
        <w:t xml:space="preserve"> personally as soon as practicable, using the telephone number or email address provided with the competition entry.</w:t>
      </w:r>
    </w:p>
    <w:p w14:paraId="0548C2A5" w14:textId="668A63C7" w:rsidR="006D167E" w:rsidRPr="003D1BB6" w:rsidRDefault="00277A35" w:rsidP="003D1BB6">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prize to the winning contestant, duo or group of </w:t>
      </w:r>
      <w:r w:rsidR="00112515" w:rsidRPr="003D1BB6">
        <w:rPr>
          <w:rFonts w:ascii="Helvetica" w:eastAsia="Times New Roman" w:hAnsi="Helvetica" w:cs="Times New Roman"/>
          <w:color w:val="000000" w:themeColor="text1"/>
          <w:lang w:eastAsia="en-GB"/>
        </w:rPr>
        <w:t xml:space="preserve">the </w:t>
      </w:r>
      <w:r w:rsidR="00FB46F4" w:rsidRPr="003D1BB6">
        <w:rPr>
          <w:rFonts w:ascii="Helvetica" w:eastAsia="Times New Roman" w:hAnsi="Helvetica" w:cs="Times New Roman"/>
          <w:color w:val="000000" w:themeColor="text1"/>
          <w:lang w:eastAsia="en-GB"/>
        </w:rPr>
        <w:t xml:space="preserve">Organiser’s </w:t>
      </w:r>
      <w:r w:rsidR="00112515" w:rsidRPr="003D1BB6">
        <w:rPr>
          <w:rFonts w:ascii="Helvetica" w:eastAsia="Times New Roman" w:hAnsi="Helvetica" w:cs="Times New Roman"/>
          <w:color w:val="000000" w:themeColor="text1"/>
          <w:lang w:eastAsia="en-GB"/>
        </w:rPr>
        <w:t>competition</w:t>
      </w:r>
      <w:r w:rsidRPr="003D1BB6">
        <w:rPr>
          <w:rFonts w:ascii="Helvetica" w:eastAsia="Times New Roman" w:hAnsi="Helvetica" w:cs="Times New Roman"/>
          <w:color w:val="000000" w:themeColor="text1"/>
          <w:lang w:eastAsia="en-GB"/>
        </w:rPr>
        <w:t xml:space="preserve"> </w:t>
      </w:r>
      <w:r w:rsidR="002A7040" w:rsidRPr="003D1BB6">
        <w:rPr>
          <w:rFonts w:ascii="Helvetica" w:eastAsia="Times New Roman" w:hAnsi="Helvetica" w:cs="Times New Roman"/>
          <w:color w:val="000000" w:themeColor="text1"/>
          <w:lang w:eastAsia="en-GB"/>
        </w:rPr>
        <w:t>will include</w:t>
      </w:r>
      <w:r w:rsidR="006030C4" w:rsidRPr="003D1BB6">
        <w:rPr>
          <w:rFonts w:ascii="Helvetica" w:eastAsia="Times New Roman" w:hAnsi="Helvetica" w:cs="Times New Roman"/>
          <w:color w:val="000000" w:themeColor="text1"/>
          <w:lang w:eastAsia="en-GB"/>
        </w:rPr>
        <w:t xml:space="preserve"> the opportunity to perform the winning act at the Care </w:t>
      </w:r>
      <w:r w:rsidR="002A7040" w:rsidRPr="003D1BB6">
        <w:rPr>
          <w:rFonts w:ascii="Helvetica" w:eastAsia="Times New Roman" w:hAnsi="Helvetica" w:cs="Times New Roman"/>
          <w:color w:val="000000" w:themeColor="text1"/>
          <w:lang w:eastAsia="en-GB"/>
        </w:rPr>
        <w:t>Show 202</w:t>
      </w:r>
      <w:ins w:id="28" w:author="Rebecca Woolley" w:date="2022-04-01T13:55:00Z">
        <w:r w:rsidR="007B4ACF">
          <w:rPr>
            <w:rFonts w:ascii="Helvetica" w:eastAsia="Times New Roman" w:hAnsi="Helvetica" w:cs="Times New Roman"/>
            <w:color w:val="000000" w:themeColor="text1"/>
            <w:lang w:eastAsia="en-GB"/>
          </w:rPr>
          <w:t>2</w:t>
        </w:r>
      </w:ins>
      <w:del w:id="29" w:author="Rebecca Woolley" w:date="2022-04-01T13:55:00Z">
        <w:r w:rsidR="002A7040" w:rsidRPr="003D1BB6" w:rsidDel="007B4ACF">
          <w:rPr>
            <w:rFonts w:ascii="Helvetica" w:eastAsia="Times New Roman" w:hAnsi="Helvetica" w:cs="Times New Roman"/>
            <w:color w:val="000000" w:themeColor="text1"/>
            <w:lang w:eastAsia="en-GB"/>
          </w:rPr>
          <w:delText>1</w:delText>
        </w:r>
      </w:del>
      <w:r w:rsidR="00112515" w:rsidRPr="003D1BB6">
        <w:rPr>
          <w:rFonts w:ascii="Helvetica" w:eastAsia="Times New Roman" w:hAnsi="Helvetica" w:cs="Times New Roman"/>
          <w:color w:val="000000" w:themeColor="text1"/>
          <w:lang w:eastAsia="en-GB"/>
        </w:rPr>
        <w:t xml:space="preserve">. </w:t>
      </w:r>
      <w:r w:rsidR="0067727C" w:rsidRPr="003D1BB6">
        <w:rPr>
          <w:rFonts w:ascii="Helvetica" w:eastAsia="Times New Roman" w:hAnsi="Helvetica" w:cs="Times New Roman"/>
          <w:color w:val="000000" w:themeColor="text1"/>
          <w:lang w:eastAsia="en-GB"/>
        </w:rPr>
        <w:t>The prize is not negotiable or transferable.</w:t>
      </w:r>
      <w:r w:rsidR="0088401F" w:rsidRPr="003D1BB6">
        <w:rPr>
          <w:rFonts w:ascii="Helvetica" w:eastAsia="Times New Roman" w:hAnsi="Helvetica" w:cs="Times New Roman"/>
          <w:color w:val="000000" w:themeColor="text1"/>
          <w:lang w:eastAsia="en-GB"/>
        </w:rPr>
        <w:t xml:space="preserve"> The Organiser does not take responsibility if you are unable to claim your prize.</w:t>
      </w:r>
    </w:p>
    <w:p w14:paraId="5BA065AD" w14:textId="0B3B0BF2"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 acknowledge and agree to abide fully by the rules, regulations, terms and conditions for this competition (the “Rules”). I agree to observe all procedures and obey all reasonable instructions in force or given by a member </w:t>
      </w:r>
      <w:r w:rsidR="00374910" w:rsidRPr="003D1BB6">
        <w:rPr>
          <w:rFonts w:ascii="Helvetica" w:eastAsia="Times New Roman" w:hAnsi="Helvetica" w:cs="Times New Roman"/>
          <w:color w:val="000000" w:themeColor="text1"/>
          <w:lang w:eastAsia="en-GB"/>
        </w:rPr>
        <w:t xml:space="preserve">of the Committee </w:t>
      </w:r>
      <w:r w:rsidRPr="003D1BB6">
        <w:rPr>
          <w:rFonts w:ascii="Helvetica" w:eastAsia="Times New Roman" w:hAnsi="Helvetica" w:cs="Times New Roman"/>
          <w:color w:val="000000" w:themeColor="text1"/>
          <w:lang w:eastAsia="en-GB"/>
        </w:rPr>
        <w:t xml:space="preserve">and/or any location </w:t>
      </w:r>
      <w:r w:rsidR="00112515" w:rsidRPr="003D1BB6">
        <w:rPr>
          <w:rFonts w:ascii="Helvetica" w:eastAsia="Times New Roman" w:hAnsi="Helvetica" w:cs="Times New Roman"/>
          <w:color w:val="000000" w:themeColor="text1"/>
          <w:lang w:eastAsia="en-GB"/>
        </w:rPr>
        <w:t>team members</w:t>
      </w:r>
      <w:r w:rsidRPr="003D1BB6">
        <w:rPr>
          <w:rFonts w:ascii="Helvetica" w:eastAsia="Times New Roman" w:hAnsi="Helvetica" w:cs="Times New Roman"/>
          <w:color w:val="000000" w:themeColor="text1"/>
          <w:lang w:eastAsia="en-GB"/>
        </w:rPr>
        <w:t xml:space="preserve"> in connection with the competition and the management of the locations and the fire safety and security arrangements in those locations.</w:t>
      </w:r>
    </w:p>
    <w:p w14:paraId="14624933" w14:textId="623243F0"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 acknowledge that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reserve</w:t>
      </w:r>
      <w:r w:rsidR="00FB46F4" w:rsidRPr="003D1BB6">
        <w:rPr>
          <w:rFonts w:ascii="Helvetica" w:eastAsia="Times New Roman" w:hAnsi="Helvetica" w:cs="Times New Roman"/>
          <w:color w:val="000000" w:themeColor="text1"/>
          <w:lang w:eastAsia="en-GB"/>
        </w:rPr>
        <w:t>s</w:t>
      </w:r>
      <w:r w:rsidRPr="003D1BB6">
        <w:rPr>
          <w:rFonts w:ascii="Helvetica" w:eastAsia="Times New Roman" w:hAnsi="Helvetica" w:cs="Times New Roman"/>
          <w:color w:val="000000" w:themeColor="text1"/>
          <w:lang w:eastAsia="en-GB"/>
        </w:rPr>
        <w:t xml:space="preserve"> the right to amend the Rules (including without limitation verbally) or terminate the competition at any time without liability to me. The </w:t>
      </w:r>
      <w:r w:rsidR="00374910" w:rsidRPr="003D1BB6">
        <w:rPr>
          <w:rFonts w:ascii="Helvetica" w:eastAsia="Times New Roman" w:hAnsi="Helvetica" w:cs="Times New Roman"/>
          <w:color w:val="000000" w:themeColor="text1"/>
          <w:lang w:eastAsia="en-GB"/>
        </w:rPr>
        <w:t>Committee’s</w:t>
      </w:r>
      <w:r w:rsidRPr="003D1BB6">
        <w:rPr>
          <w:rFonts w:ascii="Helvetica" w:eastAsia="Times New Roman" w:hAnsi="Helvetica" w:cs="Times New Roman"/>
          <w:color w:val="000000" w:themeColor="text1"/>
          <w:lang w:eastAsia="en-GB"/>
        </w:rPr>
        <w:t xml:space="preserve"> decisions shall be final.</w:t>
      </w:r>
    </w:p>
    <w:p w14:paraId="09512051" w14:textId="77777777"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If I am under 18 years old I must obtain the consent of my parent(s) or legal guardian(s) and enter their details as provided in the application form prior to my entry into the competition.</w:t>
      </w:r>
    </w:p>
    <w:p w14:paraId="4A5554CB" w14:textId="32F521DC"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All personal details and/or information given in my application either in this form or otherwise must be truthful, accurate and in no way misleading. I undertake to inform the </w:t>
      </w:r>
      <w:r w:rsidR="00FB46F4" w:rsidRPr="003D1BB6">
        <w:rPr>
          <w:rFonts w:ascii="Helvetica" w:eastAsia="Times New Roman" w:hAnsi="Helvetica" w:cs="Times New Roman"/>
          <w:color w:val="000000" w:themeColor="text1"/>
          <w:lang w:eastAsia="en-GB"/>
        </w:rPr>
        <w:t xml:space="preserve">Organiser </w:t>
      </w:r>
      <w:r w:rsidRPr="003D1BB6">
        <w:rPr>
          <w:rFonts w:ascii="Helvetica" w:eastAsia="Times New Roman" w:hAnsi="Helvetica" w:cs="Times New Roman"/>
          <w:color w:val="000000" w:themeColor="text1"/>
          <w:lang w:eastAsia="en-GB"/>
        </w:rPr>
        <w:t>immediately if any such information becomes inaccurate.</w:t>
      </w:r>
    </w:p>
    <w:p w14:paraId="5D6E2B22" w14:textId="573D50EF" w:rsidR="006D167E" w:rsidRPr="003D1BB6" w:rsidRDefault="00277A35" w:rsidP="002A7040">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information provided in the application may be used in connection with the production and promotion of the competition. By submitting my details I am agreeing that from time to time the </w:t>
      </w:r>
      <w:r w:rsidR="00C663C6" w:rsidRPr="003D1BB6">
        <w:rPr>
          <w:rFonts w:ascii="Helvetica" w:eastAsia="Times New Roman" w:hAnsi="Helvetica" w:cs="Times New Roman"/>
          <w:color w:val="000000" w:themeColor="text1"/>
          <w:lang w:eastAsia="en-GB"/>
        </w:rPr>
        <w:t>Organiser’s</w:t>
      </w:r>
      <w:r w:rsidRPr="003D1BB6">
        <w:rPr>
          <w:rFonts w:ascii="Helvetica" w:eastAsia="Times New Roman" w:hAnsi="Helvetica" w:cs="Times New Roman"/>
          <w:color w:val="000000" w:themeColor="text1"/>
          <w:lang w:eastAsia="en-GB"/>
        </w:rPr>
        <w:t xml:space="preserve"> partners, sponsors or associated companies may contact me with information regarding relevant services they feel may be of interest to me. Should I not wish to receive further information from</w:t>
      </w:r>
      <w:r w:rsidR="00FB46F4" w:rsidRPr="003D1BB6">
        <w:rPr>
          <w:rFonts w:ascii="Helvetica" w:eastAsia="Times New Roman" w:hAnsi="Helvetica" w:cs="Times New Roman"/>
          <w:color w:val="000000" w:themeColor="text1"/>
          <w:lang w:eastAsia="en-GB"/>
        </w:rPr>
        <w:t xml:space="preserve"> the Organiser</w:t>
      </w:r>
      <w:r w:rsidRPr="003D1BB6">
        <w:rPr>
          <w:rFonts w:ascii="Helvetica" w:eastAsia="Times New Roman" w:hAnsi="Helvetica" w:cs="Times New Roman"/>
          <w:color w:val="000000" w:themeColor="text1"/>
          <w:lang w:eastAsia="en-GB"/>
        </w:rPr>
        <w:t xml:space="preserve"> and associated </w:t>
      </w:r>
      <w:r w:rsidR="00112515" w:rsidRPr="003D1BB6">
        <w:rPr>
          <w:rFonts w:ascii="Helvetica" w:eastAsia="Times New Roman" w:hAnsi="Helvetica" w:cs="Times New Roman"/>
          <w:color w:val="000000" w:themeColor="text1"/>
          <w:lang w:eastAsia="en-GB"/>
        </w:rPr>
        <w:t>entities</w:t>
      </w:r>
      <w:r w:rsidRPr="003D1BB6">
        <w:rPr>
          <w:rFonts w:ascii="Helvetica" w:eastAsia="Times New Roman" w:hAnsi="Helvetica" w:cs="Times New Roman"/>
          <w:color w:val="000000" w:themeColor="text1"/>
          <w:lang w:eastAsia="en-GB"/>
        </w:rPr>
        <w:t xml:space="preserve"> about their services I am to email ‘opt-out’</w:t>
      </w:r>
      <w:r w:rsidR="002A7040" w:rsidRPr="003D1BB6">
        <w:rPr>
          <w:rFonts w:ascii="Helvetica" w:eastAsia="Times New Roman" w:hAnsi="Helvetica" w:cs="Times New Roman"/>
          <w:color w:val="000000" w:themeColor="text1"/>
          <w:lang w:eastAsia="en-GB"/>
        </w:rPr>
        <w:t xml:space="preserve"> </w:t>
      </w:r>
      <w:r w:rsidRPr="003D1BB6">
        <w:rPr>
          <w:rFonts w:ascii="Helvetica" w:eastAsia="Times New Roman" w:hAnsi="Helvetica" w:cs="Times New Roman"/>
          <w:color w:val="000000" w:themeColor="text1"/>
          <w:lang w:eastAsia="en-GB"/>
        </w:rPr>
        <w:t>to </w:t>
      </w:r>
      <w:r w:rsidR="002A7040" w:rsidRPr="003D1BB6">
        <w:rPr>
          <w:rFonts w:ascii="Helvetica" w:eastAsia="Times New Roman" w:hAnsi="Helvetica" w:cs="Times New Roman"/>
          <w:color w:val="000000" w:themeColor="text1"/>
          <w:lang w:eastAsia="en-GB"/>
        </w:rPr>
        <w:t>championingsocialcare@caretechfoundation.org.uk</w:t>
      </w:r>
      <w:r w:rsidRPr="003D1BB6">
        <w:rPr>
          <w:rFonts w:ascii="Helvetica" w:eastAsia="Times New Roman" w:hAnsi="Helvetica" w:cs="Times New Roman"/>
          <w:color w:val="000000" w:themeColor="text1"/>
          <w:lang w:eastAsia="en-GB"/>
        </w:rPr>
        <w:t xml:space="preserve">. Any questions </w:t>
      </w:r>
      <w:r w:rsidRPr="003D1BB6">
        <w:rPr>
          <w:rFonts w:ascii="Helvetica" w:eastAsia="Times New Roman" w:hAnsi="Helvetica" w:cs="Times New Roman"/>
          <w:color w:val="000000" w:themeColor="text1"/>
          <w:lang w:eastAsia="en-GB"/>
        </w:rPr>
        <w:lastRenderedPageBreak/>
        <w:t xml:space="preserve">regarding the use of personal information should be made for the attention of the Data Protection Officer at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 xml:space="preserve">by email to </w:t>
      </w:r>
      <w:r w:rsidR="002A7040" w:rsidRPr="003D1BB6">
        <w:rPr>
          <w:rFonts w:ascii="Helvetica" w:eastAsia="Times New Roman" w:hAnsi="Helvetica" w:cs="Times New Roman"/>
          <w:color w:val="000000" w:themeColor="text1"/>
          <w:lang w:eastAsia="en-GB"/>
        </w:rPr>
        <w:t>championingsocialcare@caretechfoundation.org.uk</w:t>
      </w:r>
      <w:r w:rsidRPr="003D1BB6">
        <w:rPr>
          <w:rFonts w:ascii="Helvetica" w:eastAsia="Times New Roman" w:hAnsi="Helvetica" w:cs="Times New Roman"/>
          <w:color w:val="000000" w:themeColor="text1"/>
          <w:lang w:eastAsia="en-GB"/>
        </w:rPr>
        <w:t>.</w:t>
      </w:r>
    </w:p>
    <w:p w14:paraId="7BF05435" w14:textId="15C6FAB6"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I acknowledge </w:t>
      </w:r>
      <w:r w:rsidR="00E5598E" w:rsidRPr="003D1BB6">
        <w:rPr>
          <w:rFonts w:ascii="Helvetica" w:eastAsia="Times New Roman" w:hAnsi="Helvetica" w:cs="Times New Roman"/>
          <w:color w:val="000000" w:themeColor="text1"/>
          <w:lang w:eastAsia="en-GB"/>
        </w:rPr>
        <w:t xml:space="preserve">that </w:t>
      </w:r>
      <w:r w:rsidR="00FB46F4" w:rsidRPr="003D1BB6">
        <w:rPr>
          <w:rFonts w:ascii="Helvetica" w:eastAsia="Times New Roman" w:hAnsi="Helvetica" w:cs="Times New Roman"/>
          <w:color w:val="000000" w:themeColor="text1"/>
          <w:lang w:eastAsia="en-GB"/>
        </w:rPr>
        <w:t xml:space="preserve">the Organiser </w:t>
      </w:r>
      <w:r w:rsidRPr="003D1BB6">
        <w:rPr>
          <w:rFonts w:ascii="Helvetica" w:eastAsia="Times New Roman" w:hAnsi="Helvetica" w:cs="Times New Roman"/>
          <w:color w:val="000000" w:themeColor="text1"/>
          <w:lang w:eastAsia="en-GB"/>
        </w:rPr>
        <w:t xml:space="preserve">reserves the right to remove or disqualify me from the competition at their absolute discretion and that the decision of the </w:t>
      </w:r>
      <w:r w:rsidR="00E5598E" w:rsidRPr="003D1BB6">
        <w:rPr>
          <w:rFonts w:ascii="Helvetica" w:eastAsia="Times New Roman" w:hAnsi="Helvetica" w:cs="Times New Roman"/>
          <w:color w:val="000000" w:themeColor="text1"/>
          <w:lang w:eastAsia="en-GB"/>
        </w:rPr>
        <w:t>Committee</w:t>
      </w:r>
      <w:r w:rsidRPr="003D1BB6">
        <w:rPr>
          <w:rFonts w:ascii="Helvetica" w:eastAsia="Times New Roman" w:hAnsi="Helvetica" w:cs="Times New Roman"/>
          <w:color w:val="000000" w:themeColor="text1"/>
          <w:lang w:eastAsia="en-GB"/>
        </w:rPr>
        <w:t xml:space="preserve"> is final. I acknowledge that</w:t>
      </w:r>
      <w:r w:rsidR="00FB46F4" w:rsidRPr="003D1BB6">
        <w:rPr>
          <w:rFonts w:ascii="Helvetica" w:eastAsia="Times New Roman" w:hAnsi="Helvetica" w:cs="Times New Roman"/>
          <w:color w:val="000000" w:themeColor="text1"/>
          <w:lang w:eastAsia="en-GB"/>
        </w:rPr>
        <w:t xml:space="preserve"> the </w:t>
      </w:r>
      <w:r w:rsidR="002A7040" w:rsidRPr="003D1BB6">
        <w:rPr>
          <w:rFonts w:ascii="Helvetica" w:eastAsia="Times New Roman" w:hAnsi="Helvetica" w:cs="Times New Roman"/>
          <w:color w:val="000000" w:themeColor="text1"/>
          <w:lang w:eastAsia="en-GB"/>
        </w:rPr>
        <w:t>Organiser will</w:t>
      </w:r>
      <w:r w:rsidRPr="003D1BB6">
        <w:rPr>
          <w:rFonts w:ascii="Helvetica" w:eastAsia="Times New Roman" w:hAnsi="Helvetica" w:cs="Times New Roman"/>
          <w:color w:val="000000" w:themeColor="text1"/>
          <w:lang w:eastAsia="en-GB"/>
        </w:rPr>
        <w:t xml:space="preserve"> have no liability to me if I am unable to attend or take part in the competition.</w:t>
      </w:r>
    </w:p>
    <w:p w14:paraId="7C27F9F1" w14:textId="67F4BAFF"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reserves the right to disqualify </w:t>
      </w:r>
      <w:r w:rsidR="0088401F" w:rsidRPr="003D1BB6">
        <w:rPr>
          <w:rFonts w:ascii="Helvetica" w:eastAsia="Times New Roman" w:hAnsi="Helvetica" w:cs="Times New Roman"/>
          <w:color w:val="000000" w:themeColor="text1"/>
          <w:lang w:eastAsia="en-GB"/>
        </w:rPr>
        <w:t xml:space="preserve">me </w:t>
      </w:r>
      <w:r w:rsidR="00277A35" w:rsidRPr="003D1BB6">
        <w:rPr>
          <w:rFonts w:ascii="Helvetica" w:eastAsia="Times New Roman" w:hAnsi="Helvetica" w:cs="Times New Roman"/>
          <w:color w:val="000000" w:themeColor="text1"/>
          <w:lang w:eastAsia="en-GB"/>
        </w:rPr>
        <w:t xml:space="preserve">if </w:t>
      </w:r>
      <w:r w:rsidR="0088401F" w:rsidRPr="003D1BB6">
        <w:rPr>
          <w:rFonts w:ascii="Helvetica" w:eastAsia="Times New Roman" w:hAnsi="Helvetica" w:cs="Times New Roman"/>
          <w:color w:val="000000" w:themeColor="text1"/>
          <w:lang w:eastAsia="en-GB"/>
        </w:rPr>
        <w:t xml:space="preserve">I </w:t>
      </w:r>
      <w:r w:rsidR="00277A35" w:rsidRPr="003D1BB6">
        <w:rPr>
          <w:rFonts w:ascii="Helvetica" w:eastAsia="Times New Roman" w:hAnsi="Helvetica" w:cs="Times New Roman"/>
          <w:color w:val="000000" w:themeColor="text1"/>
          <w:lang w:eastAsia="en-GB"/>
        </w:rPr>
        <w:t>supply untruthful, inaccurate or misleading personal details and/or information, have failed to abide by the Rules and/or are in breach of the terms hereof.</w:t>
      </w:r>
    </w:p>
    <w:p w14:paraId="53D2CBB8" w14:textId="6549F704"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 xml:space="preserve">reserves the right to disqualify </w:t>
      </w:r>
      <w:r w:rsidR="0088401F" w:rsidRPr="003D1BB6">
        <w:rPr>
          <w:rFonts w:ascii="Helvetica" w:eastAsia="Times New Roman" w:hAnsi="Helvetica" w:cs="Times New Roman"/>
          <w:color w:val="000000" w:themeColor="text1"/>
          <w:lang w:eastAsia="en-GB"/>
        </w:rPr>
        <w:t>me</w:t>
      </w:r>
      <w:r w:rsidR="00277A35" w:rsidRPr="003D1BB6">
        <w:rPr>
          <w:rFonts w:ascii="Helvetica" w:eastAsia="Times New Roman" w:hAnsi="Helvetica" w:cs="Times New Roman"/>
          <w:color w:val="000000" w:themeColor="text1"/>
          <w:lang w:eastAsia="en-GB"/>
        </w:rPr>
        <w:t xml:space="preserve"> if </w:t>
      </w:r>
      <w:r w:rsidR="0088401F" w:rsidRPr="003D1BB6">
        <w:rPr>
          <w:rFonts w:ascii="Helvetica" w:eastAsia="Times New Roman" w:hAnsi="Helvetica" w:cs="Times New Roman"/>
          <w:color w:val="000000" w:themeColor="text1"/>
          <w:lang w:eastAsia="en-GB"/>
        </w:rPr>
        <w:t xml:space="preserve">I </w:t>
      </w:r>
      <w:proofErr w:type="gramStart"/>
      <w:r w:rsidR="0088401F" w:rsidRPr="003D1BB6">
        <w:rPr>
          <w:rFonts w:ascii="Helvetica" w:eastAsia="Times New Roman" w:hAnsi="Helvetica" w:cs="Times New Roman"/>
          <w:color w:val="000000" w:themeColor="text1"/>
          <w:lang w:eastAsia="en-GB"/>
        </w:rPr>
        <w:t xml:space="preserve">am </w:t>
      </w:r>
      <w:r w:rsidR="00277A35" w:rsidRPr="003D1BB6">
        <w:rPr>
          <w:rFonts w:ascii="Helvetica" w:eastAsia="Times New Roman" w:hAnsi="Helvetica" w:cs="Times New Roman"/>
          <w:color w:val="000000" w:themeColor="text1"/>
          <w:lang w:eastAsia="en-GB"/>
        </w:rPr>
        <w:t xml:space="preserve"> deemed</w:t>
      </w:r>
      <w:proofErr w:type="gramEnd"/>
      <w:r w:rsidR="00277A35" w:rsidRPr="003D1BB6">
        <w:rPr>
          <w:rFonts w:ascii="Helvetica" w:eastAsia="Times New Roman" w:hAnsi="Helvetica" w:cs="Times New Roman"/>
          <w:color w:val="000000" w:themeColor="text1"/>
          <w:lang w:eastAsia="en-GB"/>
        </w:rPr>
        <w:t xml:space="preserve"> to be acting outside the spirit of the competition. The </w:t>
      </w:r>
      <w:r w:rsidR="00112515" w:rsidRPr="003D1BB6">
        <w:rPr>
          <w:rFonts w:ascii="Helvetica" w:eastAsia="Times New Roman" w:hAnsi="Helvetica" w:cs="Times New Roman"/>
          <w:color w:val="000000" w:themeColor="text1"/>
          <w:lang w:eastAsia="en-GB"/>
        </w:rPr>
        <w:t>Committee’s</w:t>
      </w:r>
      <w:r w:rsidR="00277A35" w:rsidRPr="003D1BB6">
        <w:rPr>
          <w:rFonts w:ascii="Helvetica" w:eastAsia="Times New Roman" w:hAnsi="Helvetica" w:cs="Times New Roman"/>
          <w:color w:val="000000" w:themeColor="text1"/>
          <w:lang w:eastAsia="en-GB"/>
        </w:rPr>
        <w:t xml:space="preserve"> decision shall be final.</w:t>
      </w:r>
    </w:p>
    <w:p w14:paraId="37643744" w14:textId="30BB4198" w:rsidR="006D167E" w:rsidRPr="003D1BB6" w:rsidRDefault="00FB46F4"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 xml:space="preserve">The Organiser </w:t>
      </w:r>
      <w:r w:rsidR="00277A35" w:rsidRPr="003D1BB6">
        <w:rPr>
          <w:rFonts w:ascii="Helvetica" w:eastAsia="Times New Roman" w:hAnsi="Helvetica" w:cs="Times New Roman"/>
          <w:color w:val="000000" w:themeColor="text1"/>
          <w:lang w:eastAsia="en-GB"/>
        </w:rPr>
        <w:t>will endeavour to operate the competition and apply the Rules and conditions of the competition.</w:t>
      </w:r>
    </w:p>
    <w:p w14:paraId="309F31E9" w14:textId="77777777"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If any provision of this agreement is adjudged by a court to be void or unenforceable such provision shall no way affect any other provisions of this agreement, the application of the provision in any other circumstances or the validity or enforceability of this agreement and such provision shall be curtailed and limited only to the extent necessary to bring it within legal requirement.</w:t>
      </w:r>
    </w:p>
    <w:p w14:paraId="0FB25EA4" w14:textId="24202CA2" w:rsidR="006D167E"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The courts of England</w:t>
      </w:r>
      <w:r w:rsidR="00406FB8" w:rsidRPr="003D1BB6">
        <w:rPr>
          <w:rFonts w:ascii="Helvetica" w:eastAsia="Times New Roman" w:hAnsi="Helvetica" w:cs="Times New Roman"/>
          <w:color w:val="000000" w:themeColor="text1"/>
          <w:lang w:eastAsia="en-GB"/>
        </w:rPr>
        <w:t xml:space="preserve"> and Wales</w:t>
      </w:r>
      <w:r w:rsidRPr="003D1BB6">
        <w:rPr>
          <w:rFonts w:ascii="Helvetica" w:eastAsia="Times New Roman" w:hAnsi="Helvetica" w:cs="Times New Roman"/>
          <w:color w:val="000000" w:themeColor="text1"/>
          <w:lang w:eastAsia="en-GB"/>
        </w:rPr>
        <w:t xml:space="preserve"> shall have sole jurisdiction in relation to the terms and conditions of the agreement which shall be</w:t>
      </w:r>
      <w:ins w:id="30" w:author="Rebecca Woolley" w:date="2022-04-01T14:45:00Z">
        <w:r w:rsidR="008F685A">
          <w:rPr>
            <w:rFonts w:ascii="Helvetica" w:eastAsia="Times New Roman" w:hAnsi="Helvetica" w:cs="Times New Roman"/>
            <w:color w:val="000000" w:themeColor="text1"/>
            <w:lang w:eastAsia="en-GB"/>
          </w:rPr>
          <w:t xml:space="preserve"> </w:t>
        </w:r>
      </w:ins>
      <w:bookmarkStart w:id="31" w:name="_GoBack"/>
      <w:bookmarkEnd w:id="31"/>
      <w:r w:rsidR="00D13C28" w:rsidRPr="003D1BB6">
        <w:rPr>
          <w:rFonts w:ascii="Helvetica" w:eastAsia="Times New Roman" w:hAnsi="Helvetica" w:cs="Times New Roman"/>
          <w:color w:val="000000" w:themeColor="text1"/>
          <w:lang w:eastAsia="en-GB"/>
        </w:rPr>
        <w:t>governed by English law</w:t>
      </w:r>
      <w:r w:rsidRPr="003D1BB6">
        <w:rPr>
          <w:rFonts w:ascii="Helvetica" w:eastAsia="Times New Roman" w:hAnsi="Helvetica" w:cs="Times New Roman"/>
          <w:color w:val="000000" w:themeColor="text1"/>
          <w:lang w:eastAsia="en-GB"/>
        </w:rPr>
        <w:t>.</w:t>
      </w:r>
    </w:p>
    <w:p w14:paraId="1E1BA764" w14:textId="7BA54E1B" w:rsidR="00277A35" w:rsidRPr="003D1BB6" w:rsidRDefault="00277A35" w:rsidP="006D167E">
      <w:pPr>
        <w:pStyle w:val="ListParagraph"/>
        <w:numPr>
          <w:ilvl w:val="0"/>
          <w:numId w:val="3"/>
        </w:numPr>
        <w:spacing w:before="100" w:beforeAutospacing="1" w:after="100" w:afterAutospacing="1"/>
        <w:rPr>
          <w:rFonts w:ascii="Helvetica" w:eastAsia="Times New Roman" w:hAnsi="Helvetica" w:cs="Times New Roman"/>
          <w:color w:val="000000" w:themeColor="text1"/>
          <w:lang w:eastAsia="en-GB"/>
        </w:rPr>
      </w:pPr>
      <w:r w:rsidRPr="003D1BB6">
        <w:rPr>
          <w:rFonts w:ascii="Helvetica" w:eastAsia="Times New Roman" w:hAnsi="Helvetica" w:cs="Times New Roman"/>
          <w:color w:val="000000" w:themeColor="text1"/>
          <w:lang w:eastAsia="en-GB"/>
        </w:rPr>
        <w:t>Lastly have fun!</w:t>
      </w:r>
    </w:p>
    <w:p w14:paraId="5E760372" w14:textId="77777777" w:rsidR="00277A35" w:rsidRPr="006D167E" w:rsidRDefault="00277A35">
      <w:pPr>
        <w:rPr>
          <w:color w:val="000000" w:themeColor="text1"/>
        </w:rPr>
      </w:pPr>
    </w:p>
    <w:sectPr w:rsidR="00277A35" w:rsidRPr="006D167E" w:rsidSect="009732E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2117E3" w16cid:durableId="23A97F1A"/>
  <w16cid:commentId w16cid:paraId="4A5E4A3C" w16cid:durableId="23A97F1B"/>
  <w16cid:commentId w16cid:paraId="59B6D954" w16cid:durableId="23A97F1C"/>
  <w16cid:commentId w16cid:paraId="4ED09347" w16cid:durableId="23A97F1D"/>
  <w16cid:commentId w16cid:paraId="54EC0255" w16cid:durableId="23A97F1E"/>
  <w16cid:commentId w16cid:paraId="7EE616AE" w16cid:durableId="23A97F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23E"/>
    <w:multiLevelType w:val="hybridMultilevel"/>
    <w:tmpl w:val="DB2E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F71A2"/>
    <w:multiLevelType w:val="hybridMultilevel"/>
    <w:tmpl w:val="5C96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E02F4"/>
    <w:multiLevelType w:val="hybridMultilevel"/>
    <w:tmpl w:val="FF449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244AB"/>
    <w:multiLevelType w:val="hybridMultilevel"/>
    <w:tmpl w:val="499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Woolley">
    <w15:presenceInfo w15:providerId="AD" w15:userId="S-1-5-21-660692802-1338465245-5522801-1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35"/>
    <w:rsid w:val="000C44D4"/>
    <w:rsid w:val="000E124D"/>
    <w:rsid w:val="00112515"/>
    <w:rsid w:val="002142FD"/>
    <w:rsid w:val="00277A35"/>
    <w:rsid w:val="002A7040"/>
    <w:rsid w:val="00374910"/>
    <w:rsid w:val="003A5806"/>
    <w:rsid w:val="003D1BB6"/>
    <w:rsid w:val="00402965"/>
    <w:rsid w:val="00406FB8"/>
    <w:rsid w:val="00423567"/>
    <w:rsid w:val="00425812"/>
    <w:rsid w:val="00443097"/>
    <w:rsid w:val="0046548C"/>
    <w:rsid w:val="004809DA"/>
    <w:rsid w:val="004F000D"/>
    <w:rsid w:val="00543A93"/>
    <w:rsid w:val="00547AC2"/>
    <w:rsid w:val="00596140"/>
    <w:rsid w:val="006030C4"/>
    <w:rsid w:val="006201C5"/>
    <w:rsid w:val="006757EE"/>
    <w:rsid w:val="0067727C"/>
    <w:rsid w:val="006B457A"/>
    <w:rsid w:val="006D167E"/>
    <w:rsid w:val="0071273C"/>
    <w:rsid w:val="00763F3F"/>
    <w:rsid w:val="007B4ACF"/>
    <w:rsid w:val="007D0CD0"/>
    <w:rsid w:val="007D405A"/>
    <w:rsid w:val="007F37AF"/>
    <w:rsid w:val="0088401F"/>
    <w:rsid w:val="008E5E70"/>
    <w:rsid w:val="008F685A"/>
    <w:rsid w:val="00903D16"/>
    <w:rsid w:val="009732E8"/>
    <w:rsid w:val="009B60FE"/>
    <w:rsid w:val="009E7ECB"/>
    <w:rsid w:val="00C03F43"/>
    <w:rsid w:val="00C116AC"/>
    <w:rsid w:val="00C14866"/>
    <w:rsid w:val="00C564F2"/>
    <w:rsid w:val="00C663C6"/>
    <w:rsid w:val="00CA60CA"/>
    <w:rsid w:val="00CD66E5"/>
    <w:rsid w:val="00D12B23"/>
    <w:rsid w:val="00D13C28"/>
    <w:rsid w:val="00D63248"/>
    <w:rsid w:val="00E0299A"/>
    <w:rsid w:val="00E5598E"/>
    <w:rsid w:val="00EB013F"/>
    <w:rsid w:val="00EE395A"/>
    <w:rsid w:val="00EF2779"/>
    <w:rsid w:val="00FB46F4"/>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389E"/>
  <w14:defaultImageDpi w14:val="32767"/>
  <w15:chartTrackingRefBased/>
  <w15:docId w15:val="{170B46B3-1471-F544-AFAF-5AB4A0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7A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A3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77A35"/>
  </w:style>
  <w:style w:type="character" w:styleId="Hyperlink">
    <w:name w:val="Hyperlink"/>
    <w:basedOn w:val="DefaultParagraphFont"/>
    <w:uiPriority w:val="99"/>
    <w:semiHidden/>
    <w:unhideWhenUsed/>
    <w:rsid w:val="00277A35"/>
    <w:rPr>
      <w:color w:val="0000FF"/>
      <w:u w:val="single"/>
    </w:rPr>
  </w:style>
  <w:style w:type="character" w:customStyle="1" w:styleId="Heading1Char">
    <w:name w:val="Heading 1 Char"/>
    <w:basedOn w:val="DefaultParagraphFont"/>
    <w:link w:val="Heading1"/>
    <w:uiPriority w:val="9"/>
    <w:rsid w:val="00277A3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77A35"/>
    <w:rPr>
      <w:b/>
      <w:bCs/>
    </w:rPr>
  </w:style>
  <w:style w:type="paragraph" w:styleId="ListParagraph">
    <w:name w:val="List Paragraph"/>
    <w:basedOn w:val="Normal"/>
    <w:uiPriority w:val="34"/>
    <w:qFormat/>
    <w:rsid w:val="006D167E"/>
    <w:pPr>
      <w:ind w:left="720"/>
      <w:contextualSpacing/>
    </w:pPr>
  </w:style>
  <w:style w:type="paragraph" w:styleId="BalloonText">
    <w:name w:val="Balloon Text"/>
    <w:basedOn w:val="Normal"/>
    <w:link w:val="BalloonTextChar"/>
    <w:uiPriority w:val="99"/>
    <w:semiHidden/>
    <w:unhideWhenUsed/>
    <w:rsid w:val="000C44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4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3A93"/>
    <w:rPr>
      <w:sz w:val="16"/>
      <w:szCs w:val="16"/>
    </w:rPr>
  </w:style>
  <w:style w:type="paragraph" w:styleId="CommentText">
    <w:name w:val="annotation text"/>
    <w:basedOn w:val="Normal"/>
    <w:link w:val="CommentTextChar"/>
    <w:uiPriority w:val="99"/>
    <w:semiHidden/>
    <w:unhideWhenUsed/>
    <w:rsid w:val="00543A93"/>
    <w:rPr>
      <w:sz w:val="20"/>
      <w:szCs w:val="20"/>
    </w:rPr>
  </w:style>
  <w:style w:type="character" w:customStyle="1" w:styleId="CommentTextChar">
    <w:name w:val="Comment Text Char"/>
    <w:basedOn w:val="DefaultParagraphFont"/>
    <w:link w:val="CommentText"/>
    <w:uiPriority w:val="99"/>
    <w:semiHidden/>
    <w:rsid w:val="00543A93"/>
    <w:rPr>
      <w:sz w:val="20"/>
      <w:szCs w:val="20"/>
    </w:rPr>
  </w:style>
  <w:style w:type="paragraph" w:styleId="CommentSubject">
    <w:name w:val="annotation subject"/>
    <w:basedOn w:val="CommentText"/>
    <w:next w:val="CommentText"/>
    <w:link w:val="CommentSubjectChar"/>
    <w:uiPriority w:val="99"/>
    <w:semiHidden/>
    <w:unhideWhenUsed/>
    <w:rsid w:val="00543A93"/>
    <w:rPr>
      <w:b/>
      <w:bCs/>
    </w:rPr>
  </w:style>
  <w:style w:type="character" w:customStyle="1" w:styleId="CommentSubjectChar">
    <w:name w:val="Comment Subject Char"/>
    <w:basedOn w:val="CommentTextChar"/>
    <w:link w:val="CommentSubject"/>
    <w:uiPriority w:val="99"/>
    <w:semiHidden/>
    <w:rsid w:val="00543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5899">
      <w:bodyDiv w:val="1"/>
      <w:marLeft w:val="0"/>
      <w:marRight w:val="0"/>
      <w:marTop w:val="0"/>
      <w:marBottom w:val="0"/>
      <w:divBdr>
        <w:top w:val="none" w:sz="0" w:space="0" w:color="auto"/>
        <w:left w:val="none" w:sz="0" w:space="0" w:color="auto"/>
        <w:bottom w:val="none" w:sz="0" w:space="0" w:color="auto"/>
        <w:right w:val="none" w:sz="0" w:space="0" w:color="auto"/>
      </w:divBdr>
    </w:div>
    <w:div w:id="21424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5E35-BA44-450F-A154-6B2C5352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Shah</dc:creator>
  <cp:keywords/>
  <dc:description/>
  <cp:lastModifiedBy>Rebecca Woolley</cp:lastModifiedBy>
  <cp:revision>2</cp:revision>
  <dcterms:created xsi:type="dcterms:W3CDTF">2022-04-01T13:46:00Z</dcterms:created>
  <dcterms:modified xsi:type="dcterms:W3CDTF">2022-04-01T13:46:00Z</dcterms:modified>
</cp:coreProperties>
</file>